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6" w:rsidRPr="004C064B" w:rsidDel="003B46A9" w:rsidRDefault="00B465C6" w:rsidP="00B236B5">
      <w:pPr>
        <w:spacing w:after="0" w:line="240" w:lineRule="auto"/>
        <w:ind w:firstLine="709"/>
        <w:jc w:val="center"/>
        <w:rPr>
          <w:del w:id="0" w:author="User" w:date="2020-10-01T14:14:00Z"/>
          <w:rPrChange w:id="1" w:author="User" w:date="2020-10-01T14:16:00Z">
            <w:rPr>
              <w:del w:id="2" w:author="User" w:date="2020-10-01T14:14:00Z"/>
              <w:b/>
            </w:rPr>
          </w:rPrChange>
        </w:rPr>
      </w:pPr>
      <w:del w:id="3" w:author="User" w:date="2020-10-01T14:14:00Z">
        <w:r w:rsidRPr="004C064B" w:rsidDel="003B46A9">
          <w:rPr>
            <w:rPrChange w:id="4" w:author="User" w:date="2020-10-01T14:16:00Z">
              <w:rPr>
                <w:b/>
              </w:rPr>
            </w:rPrChange>
          </w:rPr>
          <w:delText xml:space="preserve">Администрация __________________________________ </w:delText>
        </w:r>
      </w:del>
    </w:p>
    <w:p w:rsidR="00B465C6" w:rsidRPr="004C064B" w:rsidDel="003B46A9" w:rsidRDefault="00B465C6" w:rsidP="00B236B5">
      <w:pPr>
        <w:spacing w:after="0" w:line="240" w:lineRule="auto"/>
        <w:ind w:firstLine="709"/>
        <w:jc w:val="center"/>
        <w:rPr>
          <w:del w:id="5" w:author="User" w:date="2020-10-01T14:14:00Z"/>
          <w:sz w:val="20"/>
          <w:rPrChange w:id="6" w:author="User" w:date="2020-10-01T14:16:00Z">
            <w:rPr>
              <w:del w:id="7" w:author="User" w:date="2020-10-01T14:14:00Z"/>
              <w:b/>
              <w:sz w:val="20"/>
            </w:rPr>
          </w:rPrChange>
        </w:rPr>
      </w:pPr>
      <w:del w:id="8" w:author="User" w:date="2020-10-01T14:14:00Z">
        <w:r w:rsidRPr="004C064B" w:rsidDel="003B46A9">
          <w:rPr>
            <w:sz w:val="20"/>
            <w:rPrChange w:id="9" w:author="User" w:date="2020-10-01T14:16:00Z">
              <w:rPr>
                <w:b/>
                <w:sz w:val="20"/>
              </w:rPr>
            </w:rPrChange>
          </w:rPr>
          <w:delText xml:space="preserve">                                     (наименование муниципального образования)</w:delText>
        </w:r>
      </w:del>
    </w:p>
    <w:p w:rsidR="00B465C6" w:rsidRPr="004C064B" w:rsidDel="003B46A9" w:rsidRDefault="00B465C6" w:rsidP="00B236B5">
      <w:pPr>
        <w:spacing w:after="0" w:line="240" w:lineRule="auto"/>
        <w:ind w:firstLine="709"/>
        <w:jc w:val="center"/>
        <w:rPr>
          <w:del w:id="10" w:author="User" w:date="2020-10-01T14:14:00Z"/>
          <w:rPrChange w:id="11" w:author="User" w:date="2020-10-01T14:16:00Z">
            <w:rPr>
              <w:del w:id="12" w:author="User" w:date="2020-10-01T14:14:00Z"/>
              <w:b/>
            </w:rPr>
          </w:rPrChange>
        </w:rPr>
      </w:pPr>
    </w:p>
    <w:p w:rsidR="00B465C6" w:rsidRPr="004C064B" w:rsidDel="003B46A9" w:rsidRDefault="00B465C6" w:rsidP="00B236B5">
      <w:pPr>
        <w:spacing w:after="0" w:line="240" w:lineRule="auto"/>
        <w:ind w:firstLine="709"/>
        <w:jc w:val="center"/>
        <w:rPr>
          <w:del w:id="13" w:author="User" w:date="2020-10-01T14:14:00Z"/>
          <w:rPrChange w:id="14" w:author="User" w:date="2020-10-01T14:16:00Z">
            <w:rPr>
              <w:del w:id="15" w:author="User" w:date="2020-10-01T14:14:00Z"/>
              <w:b/>
            </w:rPr>
          </w:rPrChange>
        </w:rPr>
      </w:pPr>
      <w:del w:id="16" w:author="User" w:date="2020-10-01T14:14:00Z">
        <w:r w:rsidRPr="004C064B" w:rsidDel="003B46A9">
          <w:rPr>
            <w:rPrChange w:id="17" w:author="User" w:date="2020-10-01T14:16:00Z">
              <w:rPr>
                <w:b/>
              </w:rPr>
            </w:rPrChange>
          </w:rPr>
          <w:delText>ПОСТАНОВЛЕНИЕ</w:delText>
        </w:r>
      </w:del>
    </w:p>
    <w:p w:rsidR="00B465C6" w:rsidRPr="004C064B" w:rsidDel="003B46A9" w:rsidRDefault="00B465C6" w:rsidP="00B236B5">
      <w:pPr>
        <w:spacing w:after="0" w:line="240" w:lineRule="auto"/>
        <w:ind w:firstLine="709"/>
        <w:jc w:val="center"/>
        <w:rPr>
          <w:del w:id="18" w:author="User" w:date="2020-10-01T14:14:00Z"/>
          <w:rPrChange w:id="19" w:author="User" w:date="2020-10-01T14:16:00Z">
            <w:rPr>
              <w:del w:id="20" w:author="User" w:date="2020-10-01T14:14:00Z"/>
              <w:b/>
            </w:rPr>
          </w:rPrChange>
        </w:rPr>
      </w:pPr>
      <w:del w:id="21" w:author="User" w:date="2020-10-01T14:14:00Z">
        <w:r w:rsidRPr="004C064B" w:rsidDel="003B46A9">
          <w:rPr>
            <w:rPrChange w:id="22" w:author="User" w:date="2020-10-01T14:16:00Z">
              <w:rPr>
                <w:b/>
              </w:rPr>
            </w:rPrChange>
          </w:rPr>
          <w:delText>«___» ________20___ года № ____</w:delText>
        </w:r>
      </w:del>
    </w:p>
    <w:p w:rsidR="00B465C6" w:rsidRPr="004C064B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PrChange w:id="23" w:author="User" w:date="2020-10-01T14:16:00Z">
            <w:rPr>
              <w:b/>
            </w:rPr>
          </w:rPrChange>
        </w:rPr>
      </w:pPr>
    </w:p>
    <w:p w:rsidR="004C064B" w:rsidRDefault="004C0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4" w:author="User" w:date="2020-10-01T14:19:00Z"/>
          <w:b/>
        </w:rPr>
      </w:pPr>
      <w:bookmarkStart w:id="25" w:name="_GoBack"/>
      <w:bookmarkEnd w:id="25"/>
    </w:p>
    <w:tbl>
      <w:tblPr>
        <w:tblpPr w:leftFromText="180" w:rightFromText="180" w:bottomFromText="200" w:vertAnchor="text" w:horzAnchor="margin" w:tblpY="-78"/>
        <w:tblW w:w="10005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1440"/>
        <w:gridCol w:w="4319"/>
      </w:tblGrid>
      <w:tr w:rsidR="009C72D5" w:rsidRPr="009C72D5" w:rsidTr="00CB3BF1">
        <w:trPr>
          <w:trHeight w:val="3118"/>
          <w:ins w:id="26" w:author="User" w:date="2020-10-01T16:59:00Z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72D5" w:rsidRPr="009C72D5" w:rsidRDefault="009C72D5" w:rsidP="009C72D5">
            <w:pPr>
              <w:spacing w:after="0"/>
              <w:jc w:val="center"/>
              <w:rPr>
                <w:ins w:id="27" w:author="User" w:date="2020-10-01T16:59:00Z"/>
                <w:rFonts w:eastAsia="Calibri"/>
                <w:b/>
                <w:sz w:val="20"/>
                <w:szCs w:val="20"/>
              </w:rPr>
            </w:pPr>
          </w:p>
          <w:p w:rsidR="009C72D5" w:rsidRPr="009C72D5" w:rsidRDefault="009C72D5" w:rsidP="009C72D5">
            <w:pPr>
              <w:spacing w:after="0"/>
              <w:jc w:val="center"/>
              <w:rPr>
                <w:ins w:id="28" w:author="User" w:date="2020-10-01T16:59:00Z"/>
                <w:rFonts w:eastAsia="Calibri"/>
                <w:b/>
                <w:sz w:val="20"/>
                <w:szCs w:val="20"/>
              </w:rPr>
            </w:pPr>
            <w:ins w:id="29" w:author="User" w:date="2020-10-01T16:59:00Z">
              <w:r w:rsidRPr="009C72D5">
                <w:rPr>
                  <w:rFonts w:eastAsia="Calibri"/>
                  <w:b/>
                  <w:sz w:val="20"/>
                  <w:szCs w:val="20"/>
                </w:rPr>
                <w:t>БАШКОРТОСТАН РЕСПУБЛИКАҺ</w:t>
              </w:r>
              <w:proofErr w:type="gramStart"/>
              <w:r w:rsidRPr="009C72D5">
                <w:rPr>
                  <w:rFonts w:eastAsia="Calibri"/>
                  <w:b/>
                  <w:sz w:val="20"/>
                  <w:szCs w:val="20"/>
                </w:rPr>
                <w:t>Ы</w:t>
              </w:r>
              <w:proofErr w:type="gramEnd"/>
            </w:ins>
          </w:p>
          <w:p w:rsidR="009C72D5" w:rsidRPr="009C72D5" w:rsidRDefault="009C72D5" w:rsidP="009C72D5">
            <w:pPr>
              <w:spacing w:after="0"/>
              <w:jc w:val="center"/>
              <w:rPr>
                <w:ins w:id="30" w:author="User" w:date="2020-10-01T16:59:00Z"/>
                <w:rFonts w:eastAsia="Calibri"/>
                <w:b/>
                <w:sz w:val="20"/>
                <w:szCs w:val="20"/>
              </w:rPr>
            </w:pPr>
            <w:ins w:id="31" w:author="User" w:date="2020-10-01T16:59:00Z">
              <w:r w:rsidRPr="009C72D5">
                <w:rPr>
                  <w:rFonts w:eastAsia="Calibri"/>
                  <w:b/>
                  <w:sz w:val="20"/>
                  <w:szCs w:val="20"/>
                </w:rPr>
                <w:t>ӨФӨ РАЙОНЫ</w:t>
              </w:r>
            </w:ins>
          </w:p>
          <w:p w:rsidR="009C72D5" w:rsidRPr="009C72D5" w:rsidRDefault="009C72D5" w:rsidP="009C72D5">
            <w:pPr>
              <w:spacing w:after="0"/>
              <w:jc w:val="center"/>
              <w:rPr>
                <w:ins w:id="32" w:author="User" w:date="2020-10-01T16:59:00Z"/>
                <w:rFonts w:eastAsia="Calibri"/>
                <w:b/>
                <w:sz w:val="20"/>
                <w:szCs w:val="20"/>
              </w:rPr>
            </w:pPr>
            <w:ins w:id="33" w:author="User" w:date="2020-10-01T16:59:00Z">
              <w:r w:rsidRPr="009C72D5">
                <w:rPr>
                  <w:rFonts w:eastAsia="Calibri"/>
                  <w:b/>
                  <w:sz w:val="20"/>
                  <w:szCs w:val="20"/>
                </w:rPr>
                <w:t>МУНИЦИПАЛЬ РАЙОНЫНЫҢ</w:t>
              </w:r>
            </w:ins>
          </w:p>
          <w:p w:rsidR="009C72D5" w:rsidRPr="009C72D5" w:rsidRDefault="009C72D5" w:rsidP="009C72D5">
            <w:pPr>
              <w:spacing w:after="0"/>
              <w:jc w:val="center"/>
              <w:rPr>
                <w:ins w:id="34" w:author="User" w:date="2020-10-01T16:59:00Z"/>
                <w:rFonts w:eastAsia="Calibri"/>
                <w:b/>
                <w:sz w:val="20"/>
                <w:szCs w:val="20"/>
              </w:rPr>
            </w:pPr>
            <w:ins w:id="35" w:author="User" w:date="2020-10-01T17:00:00Z">
              <w:r>
                <w:rPr>
                  <w:rFonts w:eastAsia="Calibri"/>
                  <w:b/>
                  <w:sz w:val="20"/>
                  <w:szCs w:val="20"/>
                </w:rPr>
                <w:t>АВДОН</w:t>
              </w:r>
            </w:ins>
            <w:ins w:id="36" w:author="User" w:date="2020-10-01T16:59:00Z">
              <w:r w:rsidRPr="009C72D5">
                <w:rPr>
                  <w:rFonts w:eastAsia="Calibri"/>
                  <w:b/>
                  <w:sz w:val="20"/>
                  <w:szCs w:val="20"/>
                </w:rPr>
                <w:t xml:space="preserve"> АУЫЛ  СОВЕТЫ</w:t>
              </w:r>
            </w:ins>
          </w:p>
          <w:p w:rsidR="009C72D5" w:rsidRPr="009C72D5" w:rsidRDefault="009C72D5" w:rsidP="009C72D5">
            <w:pPr>
              <w:spacing w:after="0"/>
              <w:jc w:val="center"/>
              <w:rPr>
                <w:ins w:id="37" w:author="User" w:date="2020-10-01T16:59:00Z"/>
                <w:rFonts w:eastAsia="Calibri"/>
                <w:b/>
                <w:sz w:val="20"/>
                <w:szCs w:val="20"/>
              </w:rPr>
            </w:pPr>
            <w:ins w:id="38" w:author="User" w:date="2020-10-01T16:59:00Z">
              <w:r w:rsidRPr="009C72D5">
                <w:rPr>
                  <w:rFonts w:eastAsia="Calibri"/>
                  <w:b/>
                  <w:sz w:val="20"/>
                  <w:szCs w:val="20"/>
                </w:rPr>
                <w:t>АУЫЛ БИЛӘМӘҺЕ</w:t>
              </w:r>
            </w:ins>
          </w:p>
          <w:p w:rsidR="009C72D5" w:rsidRPr="009C72D5" w:rsidRDefault="009C72D5" w:rsidP="009C72D5">
            <w:pPr>
              <w:spacing w:after="0" w:line="240" w:lineRule="auto"/>
              <w:jc w:val="center"/>
              <w:rPr>
                <w:ins w:id="39" w:author="User" w:date="2020-10-01T16:59:00Z"/>
                <w:rFonts w:eastAsia="Arial Unicode MS"/>
                <w:b/>
                <w:sz w:val="20"/>
                <w:szCs w:val="20"/>
                <w:lang w:eastAsia="ru-RU"/>
              </w:rPr>
            </w:pPr>
            <w:ins w:id="40" w:author="User" w:date="2020-10-01T16:59:00Z">
              <w:r w:rsidRPr="009C72D5">
                <w:rPr>
                  <w:rFonts w:eastAsia="Arial Unicode MS"/>
                  <w:b/>
                  <w:sz w:val="20"/>
                  <w:szCs w:val="20"/>
                  <w:lang w:eastAsia="ru-RU"/>
                </w:rPr>
                <w:t>ХАКИМИӘТЕ</w:t>
              </w:r>
            </w:ins>
          </w:p>
          <w:p w:rsidR="009C72D5" w:rsidRPr="009C72D5" w:rsidRDefault="009C72D5" w:rsidP="009C72D5">
            <w:pPr>
              <w:spacing w:after="0"/>
              <w:jc w:val="center"/>
              <w:rPr>
                <w:ins w:id="41" w:author="User" w:date="2020-10-01T16:59:00Z"/>
                <w:rFonts w:ascii="Consolas" w:eastAsia="Calibri" w:hAnsi="Consolas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72D5" w:rsidRPr="009C72D5" w:rsidRDefault="009C72D5" w:rsidP="009C72D5">
            <w:pPr>
              <w:spacing w:after="0" w:line="240" w:lineRule="auto"/>
              <w:ind w:left="-108"/>
              <w:jc w:val="center"/>
              <w:rPr>
                <w:ins w:id="42" w:author="User" w:date="2020-10-01T16:59:00Z"/>
                <w:rFonts w:eastAsia="Times New Roman"/>
                <w:sz w:val="24"/>
                <w:szCs w:val="24"/>
                <w:lang w:eastAsia="ru-RU"/>
              </w:rPr>
            </w:pPr>
          </w:p>
          <w:p w:rsidR="009C72D5" w:rsidRPr="009C72D5" w:rsidRDefault="009C72D5" w:rsidP="009C72D5">
            <w:pPr>
              <w:spacing w:after="0" w:line="240" w:lineRule="auto"/>
              <w:rPr>
                <w:ins w:id="43" w:author="User" w:date="2020-10-01T16:59:00Z"/>
                <w:rFonts w:eastAsia="Times New Roman"/>
                <w:sz w:val="24"/>
                <w:szCs w:val="24"/>
                <w:lang w:eastAsia="ru-RU"/>
              </w:rPr>
            </w:pPr>
            <w:ins w:id="44" w:author="User" w:date="2020-10-01T17:02:00Z">
              <w:r>
                <w:rPr>
                  <w:rFonts w:eastAsia="Times New Roman"/>
                  <w:noProof/>
                  <w:sz w:val="24"/>
                  <w:szCs w:val="24"/>
                  <w:lang w:eastAsia="ru-RU"/>
                  <w:rPrChange w:id="45">
                    <w:rPr>
                      <w:noProof/>
                      <w:lang w:eastAsia="ru-RU"/>
                    </w:rPr>
                  </w:rPrChange>
                </w:rPr>
                <w:drawing>
                  <wp:inline distT="0" distB="0" distL="0" distR="0" wp14:anchorId="46B1CD3F" wp14:editId="2E1BC7D9">
                    <wp:extent cx="904875" cy="1143000"/>
                    <wp:effectExtent l="0" t="0" r="9525" b="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4875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9C72D5" w:rsidRPr="009C72D5" w:rsidRDefault="009C72D5" w:rsidP="009C72D5">
            <w:pPr>
              <w:spacing w:after="0" w:line="240" w:lineRule="auto"/>
              <w:ind w:left="-108"/>
              <w:jc w:val="center"/>
              <w:rPr>
                <w:ins w:id="46" w:author="User" w:date="2020-10-01T16:59:00Z"/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72D5" w:rsidRPr="009C72D5" w:rsidRDefault="009C72D5" w:rsidP="009C72D5">
            <w:pPr>
              <w:spacing w:after="0"/>
              <w:jc w:val="center"/>
              <w:rPr>
                <w:ins w:id="47" w:author="User" w:date="2020-10-01T16:59:00Z"/>
                <w:rFonts w:eastAsia="Calibri"/>
                <w:b/>
                <w:sz w:val="20"/>
                <w:szCs w:val="20"/>
              </w:rPr>
            </w:pPr>
          </w:p>
          <w:p w:rsidR="009C72D5" w:rsidRPr="009C72D5" w:rsidRDefault="009C72D5" w:rsidP="009C72D5">
            <w:pPr>
              <w:spacing w:after="0"/>
              <w:jc w:val="center"/>
              <w:rPr>
                <w:ins w:id="48" w:author="User" w:date="2020-10-01T16:59:00Z"/>
                <w:rFonts w:eastAsia="Calibri"/>
                <w:b/>
                <w:sz w:val="20"/>
                <w:szCs w:val="20"/>
              </w:rPr>
            </w:pPr>
            <w:ins w:id="49" w:author="User" w:date="2020-10-01T16:59:00Z">
              <w:r w:rsidRPr="009C72D5">
                <w:rPr>
                  <w:rFonts w:eastAsia="Calibri"/>
                  <w:b/>
                  <w:sz w:val="20"/>
                  <w:szCs w:val="20"/>
                </w:rPr>
                <w:t>АДМИНИСТРАЦИЯ</w:t>
              </w:r>
            </w:ins>
          </w:p>
          <w:p w:rsidR="009C72D5" w:rsidRPr="009C72D5" w:rsidRDefault="009C72D5" w:rsidP="009C72D5">
            <w:pPr>
              <w:spacing w:after="0"/>
              <w:jc w:val="center"/>
              <w:rPr>
                <w:ins w:id="50" w:author="User" w:date="2020-10-01T16:59:00Z"/>
                <w:rFonts w:eastAsia="Calibri"/>
                <w:b/>
                <w:sz w:val="20"/>
                <w:szCs w:val="20"/>
              </w:rPr>
            </w:pPr>
            <w:ins w:id="51" w:author="User" w:date="2020-10-01T16:59:00Z">
              <w:r w:rsidRPr="009C72D5">
                <w:rPr>
                  <w:rFonts w:eastAsia="Calibri"/>
                  <w:b/>
                  <w:sz w:val="20"/>
                  <w:szCs w:val="20"/>
                </w:rPr>
                <w:t>СЕЛЬСКОГО ПОСЕЛЕНИЯ</w:t>
              </w:r>
            </w:ins>
          </w:p>
          <w:p w:rsidR="009C72D5" w:rsidRPr="009C72D5" w:rsidRDefault="009C72D5" w:rsidP="009C72D5">
            <w:pPr>
              <w:spacing w:after="0"/>
              <w:jc w:val="center"/>
              <w:rPr>
                <w:ins w:id="52" w:author="User" w:date="2020-10-01T16:59:00Z"/>
                <w:rFonts w:eastAsia="Calibri"/>
                <w:b/>
                <w:sz w:val="20"/>
                <w:szCs w:val="20"/>
              </w:rPr>
            </w:pPr>
            <w:ins w:id="53" w:author="User" w:date="2020-10-01T17:00:00Z">
              <w:r>
                <w:rPr>
                  <w:rFonts w:eastAsia="Calibri"/>
                  <w:b/>
                  <w:sz w:val="20"/>
                  <w:szCs w:val="20"/>
                </w:rPr>
                <w:t>АВДОНСКИЙ</w:t>
              </w:r>
            </w:ins>
            <w:ins w:id="54" w:author="User" w:date="2020-10-01T16:59:00Z">
              <w:r w:rsidRPr="009C72D5">
                <w:rPr>
                  <w:rFonts w:eastAsia="Calibri"/>
                  <w:b/>
                  <w:sz w:val="20"/>
                  <w:szCs w:val="20"/>
                </w:rPr>
                <w:t xml:space="preserve"> СЕЛЬСОВЕТ</w:t>
              </w:r>
            </w:ins>
          </w:p>
          <w:p w:rsidR="009C72D5" w:rsidRPr="009C72D5" w:rsidRDefault="009C72D5" w:rsidP="009C72D5">
            <w:pPr>
              <w:spacing w:after="0"/>
              <w:jc w:val="center"/>
              <w:rPr>
                <w:ins w:id="55" w:author="User" w:date="2020-10-01T16:59:00Z"/>
                <w:rFonts w:eastAsia="Calibri"/>
                <w:b/>
                <w:sz w:val="20"/>
                <w:szCs w:val="20"/>
              </w:rPr>
            </w:pPr>
            <w:ins w:id="56" w:author="User" w:date="2020-10-01T16:59:00Z">
              <w:r w:rsidRPr="009C72D5">
                <w:rPr>
                  <w:rFonts w:eastAsia="Calibri"/>
                  <w:b/>
                  <w:sz w:val="20"/>
                  <w:szCs w:val="20"/>
                </w:rPr>
                <w:t>МУНИЦИПАЛЬНОГО РАЙОНА</w:t>
              </w:r>
            </w:ins>
          </w:p>
          <w:p w:rsidR="009C72D5" w:rsidRPr="009C72D5" w:rsidRDefault="009C72D5" w:rsidP="009C72D5">
            <w:pPr>
              <w:spacing w:after="0"/>
              <w:jc w:val="center"/>
              <w:rPr>
                <w:ins w:id="57" w:author="User" w:date="2020-10-01T16:59:00Z"/>
                <w:rFonts w:eastAsia="Calibri"/>
                <w:b/>
                <w:sz w:val="20"/>
                <w:szCs w:val="20"/>
              </w:rPr>
            </w:pPr>
            <w:ins w:id="58" w:author="User" w:date="2020-10-01T16:59:00Z">
              <w:r w:rsidRPr="009C72D5">
                <w:rPr>
                  <w:rFonts w:eastAsia="Calibri"/>
                  <w:b/>
                  <w:sz w:val="20"/>
                  <w:szCs w:val="20"/>
                </w:rPr>
                <w:t>УФИМСКИЙ РАЙОН</w:t>
              </w:r>
            </w:ins>
          </w:p>
          <w:p w:rsidR="009C72D5" w:rsidRPr="009C72D5" w:rsidRDefault="009C72D5" w:rsidP="009C72D5">
            <w:pPr>
              <w:spacing w:after="0"/>
              <w:jc w:val="center"/>
              <w:rPr>
                <w:ins w:id="59" w:author="User" w:date="2020-10-01T16:59:00Z"/>
                <w:rFonts w:eastAsia="Calibri"/>
                <w:b/>
                <w:sz w:val="20"/>
                <w:szCs w:val="20"/>
              </w:rPr>
            </w:pPr>
            <w:ins w:id="60" w:author="User" w:date="2020-10-01T16:59:00Z">
              <w:r w:rsidRPr="009C72D5">
                <w:rPr>
                  <w:rFonts w:eastAsia="Calibri"/>
                  <w:b/>
                  <w:sz w:val="20"/>
                  <w:szCs w:val="20"/>
                </w:rPr>
                <w:t>РЕСПУБЛИКИ БАШКОРТОСТАН</w:t>
              </w:r>
            </w:ins>
          </w:p>
          <w:p w:rsidR="009C72D5" w:rsidRPr="009C72D5" w:rsidRDefault="009C72D5" w:rsidP="009C72D5">
            <w:pPr>
              <w:spacing w:after="0"/>
              <w:jc w:val="center"/>
              <w:rPr>
                <w:ins w:id="61" w:author="User" w:date="2020-10-01T16:59:00Z"/>
                <w:rFonts w:eastAsia="Calibri"/>
                <w:b/>
                <w:sz w:val="20"/>
                <w:szCs w:val="20"/>
              </w:rPr>
            </w:pPr>
          </w:p>
          <w:p w:rsidR="009C72D5" w:rsidRPr="009C72D5" w:rsidRDefault="009C72D5" w:rsidP="009C72D5">
            <w:pPr>
              <w:spacing w:after="0"/>
              <w:jc w:val="center"/>
              <w:rPr>
                <w:ins w:id="62" w:author="User" w:date="2020-10-01T16:59:00Z"/>
                <w:rFonts w:eastAsia="Calibri"/>
                <w:b/>
                <w:sz w:val="20"/>
                <w:szCs w:val="20"/>
              </w:rPr>
            </w:pPr>
          </w:p>
        </w:tc>
      </w:tr>
    </w:tbl>
    <w:p w:rsidR="009C72D5" w:rsidRPr="009C72D5" w:rsidRDefault="009C72D5" w:rsidP="009C72D5">
      <w:pPr>
        <w:spacing w:after="0" w:line="240" w:lineRule="auto"/>
        <w:rPr>
          <w:ins w:id="63" w:author="User" w:date="2020-10-01T16:59:00Z"/>
          <w:rFonts w:eastAsia="Times New Roman"/>
          <w:b/>
          <w:bCs/>
          <w:sz w:val="26"/>
          <w:szCs w:val="26"/>
          <w:lang w:eastAsia="ru-RU"/>
        </w:rPr>
      </w:pPr>
      <w:ins w:id="64" w:author="User" w:date="2020-10-01T16:59:00Z">
        <w:r w:rsidRPr="009C72D5">
          <w:rPr>
            <w:rFonts w:eastAsia="Times New Roman"/>
            <w:b/>
            <w:bCs/>
            <w:sz w:val="26"/>
            <w:szCs w:val="26"/>
            <w:lang w:eastAsia="ru-RU"/>
          </w:rPr>
          <w:t xml:space="preserve">          КАРАР                                                                                  ПОСТАНОВЛЕНИЕ</w:t>
        </w:r>
      </w:ins>
    </w:p>
    <w:p w:rsidR="009C72D5" w:rsidRPr="009C72D5" w:rsidRDefault="009C72D5" w:rsidP="009C72D5">
      <w:pPr>
        <w:spacing w:after="0" w:line="240" w:lineRule="auto"/>
        <w:jc w:val="center"/>
        <w:rPr>
          <w:ins w:id="65" w:author="User" w:date="2020-10-01T16:59:00Z"/>
          <w:rFonts w:eastAsia="Calibri"/>
          <w:b/>
          <w:bCs/>
          <w:lang w:eastAsia="ru-RU"/>
        </w:rPr>
      </w:pPr>
      <w:ins w:id="66" w:author="User" w:date="2020-10-01T17:02:00Z">
        <w:r>
          <w:rPr>
            <w:rFonts w:eastAsia="Times New Roman"/>
            <w:b/>
            <w:lang w:eastAsia="ru-RU"/>
          </w:rPr>
          <w:t>30 сентября 2020 г</w:t>
        </w:r>
      </w:ins>
      <w:ins w:id="67" w:author="User" w:date="2020-10-01T17:04:00Z">
        <w:r w:rsidR="006D3F16">
          <w:rPr>
            <w:rFonts w:eastAsia="Times New Roman"/>
            <w:b/>
            <w:lang w:eastAsia="ru-RU"/>
          </w:rPr>
          <w:t>.</w:t>
        </w:r>
      </w:ins>
      <w:ins w:id="68" w:author="User" w:date="2020-10-01T16:59:00Z">
        <w:r w:rsidRPr="009C72D5">
          <w:rPr>
            <w:rFonts w:eastAsia="Calibri"/>
            <w:b/>
            <w:bCs/>
            <w:lang w:eastAsia="ru-RU"/>
          </w:rPr>
          <w:t xml:space="preserve">                  </w:t>
        </w:r>
      </w:ins>
      <w:ins w:id="69" w:author="User" w:date="2020-10-01T17:03:00Z">
        <w:r>
          <w:rPr>
            <w:rFonts w:eastAsia="Calibri"/>
            <w:b/>
            <w:bCs/>
            <w:lang w:eastAsia="ru-RU"/>
          </w:rPr>
          <w:t xml:space="preserve">                 </w:t>
        </w:r>
      </w:ins>
      <w:ins w:id="70" w:author="User" w:date="2020-10-01T16:59:00Z">
        <w:r w:rsidRPr="009C72D5">
          <w:rPr>
            <w:rFonts w:eastAsia="Calibri"/>
            <w:b/>
            <w:bCs/>
            <w:lang w:eastAsia="ru-RU"/>
          </w:rPr>
          <w:t xml:space="preserve">  </w:t>
        </w:r>
      </w:ins>
      <w:ins w:id="71" w:author="User" w:date="2020-10-01T17:03:00Z">
        <w:r>
          <w:rPr>
            <w:rFonts w:eastAsia="Calibri"/>
            <w:b/>
            <w:bCs/>
            <w:lang w:eastAsia="ru-RU"/>
          </w:rPr>
          <w:t xml:space="preserve">        </w:t>
        </w:r>
      </w:ins>
      <w:ins w:id="72" w:author="User" w:date="2020-10-01T16:59:00Z">
        <w:r w:rsidRPr="009C72D5">
          <w:rPr>
            <w:rFonts w:eastAsia="Calibri"/>
            <w:b/>
            <w:bCs/>
            <w:lang w:eastAsia="ru-RU"/>
          </w:rPr>
          <w:t xml:space="preserve">  </w:t>
        </w:r>
      </w:ins>
      <w:ins w:id="73" w:author="User" w:date="2020-10-01T17:03:00Z">
        <w:r>
          <w:rPr>
            <w:rFonts w:eastAsia="Calibri"/>
            <w:b/>
            <w:bCs/>
            <w:lang w:eastAsia="ru-RU"/>
          </w:rPr>
          <w:t xml:space="preserve">           </w:t>
        </w:r>
      </w:ins>
      <w:ins w:id="74" w:author="User" w:date="2020-10-01T16:59:00Z">
        <w:r w:rsidRPr="009C72D5">
          <w:rPr>
            <w:rFonts w:eastAsia="Calibri"/>
            <w:b/>
            <w:bCs/>
            <w:lang w:eastAsia="ru-RU"/>
          </w:rPr>
          <w:t xml:space="preserve">№ </w:t>
        </w:r>
      </w:ins>
      <w:ins w:id="75" w:author="User" w:date="2020-10-01T17:02:00Z">
        <w:r>
          <w:rPr>
            <w:rFonts w:eastAsia="Calibri"/>
            <w:b/>
            <w:bCs/>
            <w:lang w:eastAsia="ru-RU"/>
          </w:rPr>
          <w:t>105</w:t>
        </w:r>
      </w:ins>
      <w:ins w:id="76" w:author="User" w:date="2020-10-01T16:59:00Z">
        <w:r w:rsidRPr="009C72D5">
          <w:rPr>
            <w:rFonts w:eastAsia="Calibri"/>
            <w:b/>
            <w:bCs/>
            <w:lang w:eastAsia="ru-RU"/>
          </w:rPr>
          <w:t xml:space="preserve">              </w:t>
        </w:r>
      </w:ins>
    </w:p>
    <w:p w:rsidR="004C064B" w:rsidRDefault="004C0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77" w:author="User" w:date="2020-10-01T14:19:00Z"/>
          <w:b/>
        </w:rPr>
      </w:pPr>
    </w:p>
    <w:p w:rsidR="00B465C6" w:rsidRPr="00B14E3F" w:rsidDel="004C064B" w:rsidRDefault="00B465C6" w:rsidP="00047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del w:id="78" w:author="User" w:date="2020-10-01T14:15:00Z"/>
          <w:b/>
          <w:bCs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 xml:space="preserve">Предоставление в установленном порядке жилых помещений муниципального жилищного фонда по договорам социального </w:t>
      </w:r>
      <w:proofErr w:type="spellStart"/>
      <w:r w:rsidR="00583FD0" w:rsidRPr="004875A5">
        <w:rPr>
          <w:b/>
          <w:bCs/>
        </w:rPr>
        <w:t>найма</w:t>
      </w:r>
      <w:r w:rsidRPr="00B14E3F">
        <w:rPr>
          <w:rFonts w:eastAsiaTheme="minorEastAsia"/>
          <w:b/>
          <w:bCs/>
        </w:rPr>
        <w:t>»</w:t>
      </w:r>
    </w:p>
    <w:p w:rsidR="00B465C6" w:rsidRPr="00B14E3F" w:rsidDel="003B46A9" w:rsidRDefault="00B465C6" w:rsidP="00047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del w:id="79" w:author="User" w:date="2020-10-01T14:14:00Z"/>
          <w:b/>
          <w:bCs/>
        </w:rPr>
      </w:pPr>
      <w:r w:rsidRPr="00B14E3F">
        <w:rPr>
          <w:b/>
          <w:bCs/>
        </w:rPr>
        <w:t>в</w:t>
      </w:r>
      <w:proofErr w:type="spellEnd"/>
      <w:r w:rsidRPr="00B14E3F">
        <w:rPr>
          <w:b/>
          <w:bCs/>
        </w:rPr>
        <w:t xml:space="preserve"> </w:t>
      </w:r>
      <w:del w:id="80" w:author="User" w:date="2020-10-01T14:14:00Z">
        <w:r w:rsidRPr="00B14E3F" w:rsidDel="003B46A9">
          <w:rPr>
            <w:b/>
            <w:bCs/>
          </w:rPr>
          <w:delText>______________________________________________________</w:delText>
        </w:r>
      </w:del>
    </w:p>
    <w:p w:rsidR="00B465C6" w:rsidRPr="00B14E3F" w:rsidRDefault="00B465C6" w:rsidP="00047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del w:id="81" w:author="User" w:date="2020-10-01T14:14:00Z">
        <w:r w:rsidRPr="00B14E3F" w:rsidDel="003B46A9">
          <w:rPr>
            <w:b/>
            <w:bCs/>
            <w:sz w:val="20"/>
            <w:szCs w:val="20"/>
          </w:rPr>
          <w:delText>(наименование муниципального образования)</w:delText>
        </w:r>
      </w:del>
      <w:ins w:id="82" w:author="User" w:date="2020-10-01T14:14:00Z">
        <w:r w:rsidR="003B46A9">
          <w:rPr>
            <w:b/>
            <w:bCs/>
          </w:rPr>
          <w:t xml:space="preserve">сельском </w:t>
        </w:r>
        <w:proofErr w:type="gramStart"/>
        <w:r w:rsidR="003B46A9">
          <w:rPr>
            <w:b/>
            <w:bCs/>
          </w:rPr>
          <w:t>поселении</w:t>
        </w:r>
      </w:ins>
      <w:proofErr w:type="gramEnd"/>
      <w:ins w:id="83" w:author="User" w:date="2020-10-01T14:15:00Z">
        <w:r w:rsidR="004C064B">
          <w:rPr>
            <w:b/>
            <w:bCs/>
          </w:rPr>
          <w:t xml:space="preserve"> </w:t>
        </w:r>
        <w:proofErr w:type="spellStart"/>
        <w:r w:rsidR="004C064B">
          <w:rPr>
            <w:b/>
            <w:bCs/>
          </w:rPr>
          <w:t>Авдонский</w:t>
        </w:r>
        <w:proofErr w:type="spellEnd"/>
        <w:r w:rsidR="004C064B">
          <w:rPr>
            <w:b/>
            <w:bCs/>
          </w:rPr>
          <w:t xml:space="preserve"> сельсовет муниципального района Уфимский район Республики Башкортостан</w:t>
        </w:r>
      </w:ins>
    </w:p>
    <w:p w:rsidR="00B465C6" w:rsidRPr="00B14E3F" w:rsidDel="0019251D" w:rsidRDefault="00B465C6">
      <w:pPr>
        <w:pStyle w:val="af"/>
        <w:ind w:firstLine="709"/>
        <w:jc w:val="center"/>
        <w:rPr>
          <w:del w:id="84" w:author="User" w:date="2020-10-01T16:10:00Z"/>
          <w:rFonts w:ascii="Times New Roman" w:hAnsi="Times New Roman"/>
          <w:b/>
          <w:sz w:val="28"/>
          <w:szCs w:val="28"/>
        </w:rPr>
      </w:pPr>
    </w:p>
    <w:p w:rsidR="00B465C6" w:rsidRPr="00B14E3F" w:rsidRDefault="00B465C6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064B" w:rsidRPr="004C064B" w:rsidRDefault="00B465C6" w:rsidP="004C06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85" w:author="User" w:date="2020-10-01T14:16:00Z"/>
          <w:bCs/>
          <w:rPrChange w:id="86" w:author="User" w:date="2020-10-01T14:18:00Z">
            <w:rPr>
              <w:ins w:id="87" w:author="User" w:date="2020-10-01T14:16:00Z"/>
              <w:b/>
              <w:bCs/>
            </w:rPr>
          </w:rPrChange>
        </w:rPr>
      </w:pPr>
      <w:proofErr w:type="gramStart"/>
      <w:r w:rsidRPr="004C064B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 w:rsidRPr="004C064B">
        <w:t>2</w:t>
      </w:r>
      <w:r w:rsidRPr="004C064B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ins w:id="88" w:author="User" w:date="2020-10-01T14:16:00Z">
        <w:r w:rsidR="004C064B" w:rsidRPr="004C064B">
          <w:rPr>
            <w:bCs/>
            <w:rPrChange w:id="89" w:author="User" w:date="2020-10-01T14:18:00Z">
              <w:rPr>
                <w:b/>
                <w:bCs/>
              </w:rPr>
            </w:rPrChange>
          </w:rPr>
          <w:t xml:space="preserve">сельского поселения </w:t>
        </w:r>
        <w:proofErr w:type="spellStart"/>
        <w:r w:rsidR="004C064B" w:rsidRPr="004C064B">
          <w:rPr>
            <w:bCs/>
            <w:rPrChange w:id="90" w:author="User" w:date="2020-10-01T14:18:00Z">
              <w:rPr>
                <w:b/>
                <w:bCs/>
              </w:rPr>
            </w:rPrChange>
          </w:rPr>
          <w:t>Авдонский</w:t>
        </w:r>
        <w:proofErr w:type="spellEnd"/>
        <w:r w:rsidR="004C064B" w:rsidRPr="004C064B">
          <w:rPr>
            <w:bCs/>
            <w:rPrChange w:id="91" w:author="User" w:date="2020-10-01T14:18:00Z">
              <w:rPr>
                <w:b/>
                <w:bCs/>
              </w:rPr>
            </w:rPrChange>
          </w:rPr>
          <w:t xml:space="preserve"> сельсовет</w:t>
        </w:r>
        <w:proofErr w:type="gramEnd"/>
        <w:r w:rsidR="004C064B" w:rsidRPr="004C064B">
          <w:rPr>
            <w:bCs/>
            <w:rPrChange w:id="92" w:author="User" w:date="2020-10-01T14:18:00Z">
              <w:rPr>
                <w:b/>
                <w:bCs/>
              </w:rPr>
            </w:rPrChange>
          </w:rPr>
          <w:t xml:space="preserve"> муниципального района Уфимский район Республики Башкортостан</w:t>
        </w:r>
      </w:ins>
    </w:p>
    <w:p w:rsidR="00B465C6" w:rsidRPr="004C064B" w:rsidDel="004C064B" w:rsidRDefault="00B465C6" w:rsidP="004C06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93" w:author="User" w:date="2020-10-01T14:16:00Z"/>
          <w:i/>
          <w:rPrChange w:id="94" w:author="User" w:date="2020-10-01T14:16:00Z">
            <w:rPr>
              <w:del w:id="95" w:author="User" w:date="2020-10-01T14:16:00Z"/>
            </w:rPr>
          </w:rPrChange>
        </w:rPr>
      </w:pPr>
      <w:del w:id="96" w:author="User" w:date="2020-10-01T14:16:00Z">
        <w:r w:rsidRPr="004C064B" w:rsidDel="004C064B">
          <w:rPr>
            <w:i/>
            <w:rPrChange w:id="97" w:author="User" w:date="2020-10-01T14:16:00Z">
              <w:rPr/>
            </w:rPrChange>
          </w:rPr>
          <w:delText>____________________________</w:delText>
        </w:r>
      </w:del>
    </w:p>
    <w:p w:rsidR="00B465C6" w:rsidRPr="004C064B" w:rsidDel="004C064B" w:rsidRDefault="00B465C6" w:rsidP="004C06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98" w:author="User" w:date="2020-10-01T14:16:00Z"/>
          <w:i/>
          <w:sz w:val="16"/>
          <w:rPrChange w:id="99" w:author="User" w:date="2020-10-01T14:16:00Z">
            <w:rPr>
              <w:del w:id="100" w:author="User" w:date="2020-10-01T14:16:00Z"/>
              <w:sz w:val="16"/>
            </w:rPr>
          </w:rPrChange>
        </w:rPr>
      </w:pPr>
      <w:del w:id="101" w:author="User" w:date="2020-10-01T14:16:00Z">
        <w:r w:rsidRPr="004C064B" w:rsidDel="004C064B">
          <w:rPr>
            <w:i/>
            <w:sz w:val="20"/>
            <w:rPrChange w:id="102" w:author="User" w:date="2020-10-01T14:16:00Z">
              <w:rPr>
                <w:sz w:val="20"/>
              </w:rPr>
            </w:rPrChange>
          </w:rPr>
          <w:delText xml:space="preserve">                                             ( наименование муниципального образования)</w:delText>
        </w:r>
      </w:del>
    </w:p>
    <w:p w:rsidR="00B465C6" w:rsidRPr="004C064B" w:rsidRDefault="00B465C6" w:rsidP="004C06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rPrChange w:id="103" w:author="User" w:date="2020-10-01T14:16:00Z">
            <w:rPr/>
          </w:rPrChange>
        </w:rPr>
      </w:pPr>
    </w:p>
    <w:p w:rsidR="00B465C6" w:rsidRPr="00B14E3F" w:rsidRDefault="00B465C6">
      <w:pPr>
        <w:pStyle w:val="3"/>
        <w:ind w:firstLine="709"/>
        <w:jc w:val="center"/>
        <w:rPr>
          <w:szCs w:val="28"/>
        </w:rPr>
        <w:pPrChange w:id="104" w:author="User" w:date="2020-10-01T14:19:00Z">
          <w:pPr>
            <w:pStyle w:val="3"/>
            <w:ind w:firstLine="709"/>
          </w:pPr>
        </w:pPrChange>
      </w:pPr>
      <w:r w:rsidRPr="00B14E3F">
        <w:rPr>
          <w:szCs w:val="28"/>
        </w:rPr>
        <w:t>ПОСТАНОВЛЯЕТ:</w:t>
      </w:r>
    </w:p>
    <w:p w:rsidR="004C064B" w:rsidRDefault="00B465C6" w:rsidP="004C06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105" w:author="User" w:date="2020-10-01T14:19:00Z"/>
        </w:rPr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 w:rsidR="00583FD0"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ins w:id="106" w:author="User" w:date="2020-10-01T14:19:00Z">
        <w:r w:rsidR="004C064B" w:rsidRPr="004C064B">
          <w:t xml:space="preserve">сельском поселении </w:t>
        </w:r>
        <w:proofErr w:type="spellStart"/>
        <w:r w:rsidR="004C064B" w:rsidRPr="004C064B">
          <w:t>Авдонский</w:t>
        </w:r>
        <w:proofErr w:type="spellEnd"/>
        <w:r w:rsidR="004C064B" w:rsidRPr="004C064B">
          <w:t xml:space="preserve"> сельсовет муниципального района Уфимский район Республики Башкортостан</w:t>
        </w:r>
        <w:r w:rsidR="004C064B">
          <w:t>.</w:t>
        </w:r>
      </w:ins>
    </w:p>
    <w:p w:rsidR="00B465C6" w:rsidRPr="00B14E3F" w:rsidDel="004C064B" w:rsidRDefault="00B465C6" w:rsidP="004C06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del w:id="107" w:author="User" w:date="2020-10-01T14:19:00Z"/>
        </w:rPr>
      </w:pPr>
      <w:del w:id="108" w:author="User" w:date="2020-10-01T14:19:00Z">
        <w:r w:rsidRPr="00B14E3F" w:rsidDel="004C064B">
          <w:delText>___________________________________________________________.</w:delText>
        </w:r>
      </w:del>
    </w:p>
    <w:p w:rsidR="00B465C6" w:rsidRPr="00B14E3F" w:rsidDel="004C064B" w:rsidRDefault="00B465C6" w:rsidP="004C06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del w:id="109" w:author="User" w:date="2020-10-01T14:19:00Z"/>
          <w:bCs/>
          <w:sz w:val="20"/>
          <w:szCs w:val="20"/>
        </w:rPr>
      </w:pPr>
      <w:del w:id="110" w:author="User" w:date="2020-10-01T14:19:00Z">
        <w:r w:rsidRPr="00B14E3F" w:rsidDel="004C064B">
          <w:rPr>
            <w:bCs/>
            <w:sz w:val="20"/>
            <w:szCs w:val="20"/>
          </w:rPr>
          <w:delText xml:space="preserve">                                        (наименование муниципального образования)</w:delText>
        </w:r>
      </w:del>
    </w:p>
    <w:p w:rsidR="004C064B" w:rsidRPr="004C064B" w:rsidRDefault="004C064B" w:rsidP="004C06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111" w:author="User" w:date="2020-10-01T14:19:00Z"/>
        </w:rPr>
      </w:pPr>
      <w:ins w:id="112" w:author="User" w:date="2020-10-01T14:19:00Z">
        <w:r w:rsidRPr="004C064B">
          <w:t>2. Настоящее постановление вступает в силу на следующий день, после дня его официального обнародования.</w:t>
        </w:r>
      </w:ins>
    </w:p>
    <w:p w:rsidR="004C064B" w:rsidRPr="004C064B" w:rsidRDefault="004C064B" w:rsidP="004C06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113" w:author="User" w:date="2020-10-01T14:19:00Z"/>
        </w:rPr>
      </w:pPr>
      <w:ins w:id="114" w:author="User" w:date="2020-10-01T14:19:00Z">
        <w:r w:rsidRPr="004C064B">
          <w:t xml:space="preserve">3. Настоящее постановление обнародовать на информационном стенде в здании администрации сельского поселения </w:t>
        </w:r>
        <w:proofErr w:type="spellStart"/>
        <w:r w:rsidRPr="004C064B">
          <w:t>Авдонский</w:t>
        </w:r>
        <w:proofErr w:type="spellEnd"/>
        <w:r w:rsidRPr="004C064B">
          <w:t xml:space="preserve"> сельсовет муниципального района Уфимский район Республики Башкортостан и опубликовать на официальном сайте  </w:t>
        </w:r>
        <w:r w:rsidRPr="004C064B">
          <w:fldChar w:fldCharType="begin"/>
        </w:r>
        <w:r w:rsidRPr="004C064B">
          <w:instrText xml:space="preserve"> HYPERLINK "http://www.avdon-sp.ru" </w:instrText>
        </w:r>
        <w:r w:rsidRPr="004C064B">
          <w:fldChar w:fldCharType="separate"/>
        </w:r>
        <w:r w:rsidRPr="004C064B">
          <w:rPr>
            <w:rStyle w:val="a4"/>
          </w:rPr>
          <w:t>www.</w:t>
        </w:r>
        <w:r w:rsidRPr="004C064B">
          <w:rPr>
            <w:rStyle w:val="a4"/>
            <w:lang w:val="en-US"/>
          </w:rPr>
          <w:t>avdon</w:t>
        </w:r>
        <w:r w:rsidRPr="004C064B">
          <w:rPr>
            <w:rStyle w:val="a4"/>
          </w:rPr>
          <w:t>-sp.ru</w:t>
        </w:r>
        <w:r w:rsidRPr="004C064B">
          <w:fldChar w:fldCharType="end"/>
        </w:r>
        <w:r w:rsidRPr="004C064B">
          <w:t xml:space="preserve"> </w:t>
        </w:r>
      </w:ins>
    </w:p>
    <w:p w:rsidR="004C064B" w:rsidRPr="004C064B" w:rsidRDefault="004C064B" w:rsidP="004C06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115" w:author="User" w:date="2020-10-01T14:19:00Z"/>
        </w:rPr>
      </w:pPr>
      <w:ins w:id="116" w:author="User" w:date="2020-10-01T14:19:00Z">
        <w:r w:rsidRPr="004C064B">
          <w:t xml:space="preserve">  4. </w:t>
        </w:r>
        <w:proofErr w:type="gramStart"/>
        <w:r w:rsidRPr="004C064B">
          <w:t>Контроль за</w:t>
        </w:r>
        <w:proofErr w:type="gramEnd"/>
        <w:r w:rsidRPr="004C064B">
          <w:t xml:space="preserve"> исполнением настоящего постановления оставляю за собой.</w:t>
        </w:r>
      </w:ins>
    </w:p>
    <w:p w:rsidR="004C064B" w:rsidRPr="004C064B" w:rsidRDefault="004C064B" w:rsidP="004C06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117" w:author="User" w:date="2020-10-01T14:19:00Z"/>
        </w:rPr>
      </w:pPr>
      <w:ins w:id="118" w:author="User" w:date="2020-10-01T14:19:00Z">
        <w:r w:rsidRPr="004C064B">
          <w:t xml:space="preserve">Глава сельского поселения                                           Ю. Н. </w:t>
        </w:r>
        <w:proofErr w:type="gramStart"/>
        <w:r w:rsidRPr="004C064B">
          <w:t>Голубев</w:t>
        </w:r>
        <w:proofErr w:type="gramEnd"/>
      </w:ins>
    </w:p>
    <w:p w:rsidR="00B465C6" w:rsidRPr="00B14E3F" w:rsidDel="004C064B" w:rsidRDefault="004C064B" w:rsidP="004C06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del w:id="119" w:author="User" w:date="2020-10-01T14:19:00Z"/>
        </w:rPr>
      </w:pPr>
      <w:ins w:id="120" w:author="User" w:date="2020-10-01T14:19:00Z">
        <w:r w:rsidRPr="004C064B" w:rsidDel="004C064B">
          <w:lastRenderedPageBreak/>
          <w:t xml:space="preserve"> </w:t>
        </w:r>
      </w:ins>
      <w:del w:id="121" w:author="User" w:date="2020-10-01T14:19:00Z">
        <w:r w:rsidR="00B465C6" w:rsidRPr="00B14E3F" w:rsidDel="004C064B">
          <w:delTex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delText>
        </w:r>
      </w:del>
    </w:p>
    <w:p w:rsidR="00B465C6" w:rsidRPr="00B14E3F" w:rsidDel="004C064B" w:rsidRDefault="00B465C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del w:id="122" w:author="User" w:date="2020-10-01T14:19:00Z"/>
          <w:rFonts w:eastAsia="Times New Roman"/>
          <w:lang w:eastAsia="ru-RU"/>
        </w:rPr>
      </w:pPr>
      <w:del w:id="123" w:author="User" w:date="2020-10-01T14:19:00Z">
        <w:r w:rsidRPr="00B14E3F" w:rsidDel="004C064B">
          <w:rPr>
            <w:rFonts w:eastAsia="Times New Roman"/>
            <w:lang w:eastAsia="ru-RU"/>
          </w:rPr>
          <w:delText>3. Настоящее постановление опубликовать (обнародовать) (указывается источник официального опубликования либо место обнародования).</w:delText>
        </w:r>
      </w:del>
    </w:p>
    <w:p w:rsidR="00B465C6" w:rsidRPr="00B14E3F" w:rsidDel="004C064B" w:rsidRDefault="00B465C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24" w:author="User" w:date="2020-10-01T14:19:00Z"/>
        </w:rPr>
      </w:pPr>
      <w:del w:id="125" w:author="User" w:date="2020-10-01T14:19:00Z">
        <w:r w:rsidRPr="00B14E3F" w:rsidDel="004C064B">
          <w:delText>4. Контроль за исполнением настоящего постановления возложить на (</w:delText>
        </w:r>
        <w:r w:rsidRPr="00B14E3F" w:rsidDel="004C064B">
          <w:rPr>
            <w:sz w:val="24"/>
            <w:szCs w:val="24"/>
          </w:rPr>
          <w:delText>указывается соответствующее должностное лицо</w:delText>
        </w:r>
        <w:r w:rsidRPr="00B14E3F" w:rsidDel="004C064B">
          <w:delText>).</w:delText>
        </w:r>
      </w:del>
    </w:p>
    <w:p w:rsidR="00B465C6" w:rsidRPr="00B14E3F" w:rsidDel="004C064B" w:rsidRDefault="00B465C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26" w:author="User" w:date="2020-10-01T14:19:00Z"/>
        </w:rPr>
      </w:pPr>
    </w:p>
    <w:p w:rsidR="00B465C6" w:rsidRPr="00B14E3F" w:rsidDel="004C064B" w:rsidRDefault="00B465C6" w:rsidP="00B236B5">
      <w:pPr>
        <w:spacing w:after="0" w:line="240" w:lineRule="auto"/>
        <w:ind w:firstLine="709"/>
        <w:jc w:val="both"/>
        <w:rPr>
          <w:del w:id="127" w:author="User" w:date="2020-10-01T14:19:00Z"/>
        </w:rPr>
      </w:pPr>
    </w:p>
    <w:p w:rsidR="00B465C6" w:rsidRPr="00B14E3F" w:rsidDel="004C064B" w:rsidRDefault="00B465C6" w:rsidP="00B236B5">
      <w:pPr>
        <w:spacing w:after="0" w:line="240" w:lineRule="auto"/>
        <w:ind w:firstLine="709"/>
        <w:jc w:val="right"/>
        <w:rPr>
          <w:del w:id="128" w:author="User" w:date="2020-10-01T14:19:00Z"/>
        </w:rPr>
      </w:pPr>
      <w:del w:id="129" w:author="User" w:date="2020-10-01T14:19:00Z">
        <w:r w:rsidRPr="00B14E3F" w:rsidDel="004C064B">
          <w:delText>Глава Администрации</w:delText>
        </w:r>
      </w:del>
    </w:p>
    <w:p w:rsidR="00B465C6" w:rsidRPr="00B14E3F" w:rsidDel="004C064B" w:rsidRDefault="00B465C6" w:rsidP="00B236B5">
      <w:pPr>
        <w:spacing w:after="0" w:line="240" w:lineRule="auto"/>
        <w:ind w:firstLine="709"/>
        <w:jc w:val="right"/>
        <w:rPr>
          <w:del w:id="130" w:author="User" w:date="2020-10-01T14:19:00Z"/>
        </w:rPr>
      </w:pPr>
      <w:del w:id="131" w:author="User" w:date="2020-10-01T14:19:00Z">
        <w:r w:rsidRPr="00B14E3F" w:rsidDel="004C064B">
          <w:delText xml:space="preserve">(муниципальное образование) </w:delText>
        </w:r>
      </w:del>
    </w:p>
    <w:p w:rsidR="00B465C6" w:rsidRPr="00B14E3F" w:rsidDel="004C064B" w:rsidRDefault="00B465C6">
      <w:pPr>
        <w:spacing w:after="0" w:line="240" w:lineRule="auto"/>
        <w:ind w:firstLine="709"/>
        <w:jc w:val="right"/>
        <w:rPr>
          <w:del w:id="132" w:author="User" w:date="2020-10-01T14:20:00Z"/>
        </w:rPr>
      </w:pPr>
      <w:del w:id="133" w:author="User" w:date="2020-10-01T14:20:00Z">
        <w:r w:rsidRPr="00B14E3F" w:rsidDel="004C064B">
          <w:delText>(подпись, Ф.И.О.)</w:delText>
        </w:r>
      </w:del>
    </w:p>
    <w:p w:rsidR="00B465C6" w:rsidRPr="00B14E3F" w:rsidDel="004C064B" w:rsidRDefault="00B465C6">
      <w:pPr>
        <w:spacing w:after="0" w:line="240" w:lineRule="auto"/>
        <w:ind w:firstLine="709"/>
        <w:jc w:val="right"/>
        <w:rPr>
          <w:del w:id="134" w:author="User" w:date="2020-10-01T14:20:00Z"/>
          <w:b/>
        </w:rPr>
        <w:pPrChange w:id="135" w:author="User" w:date="2020-10-01T14:20:00Z">
          <w:pPr>
            <w:tabs>
              <w:tab w:val="left" w:pos="7425"/>
            </w:tabs>
            <w:spacing w:after="0" w:line="240" w:lineRule="auto"/>
            <w:ind w:firstLine="709"/>
          </w:pPr>
        </w:pPrChange>
      </w:pPr>
    </w:p>
    <w:p w:rsidR="00B465C6" w:rsidRPr="00B14E3F" w:rsidDel="004C064B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del w:id="136" w:author="User" w:date="2020-10-01T14:20:00Z"/>
          <w:b/>
        </w:rPr>
      </w:pPr>
    </w:p>
    <w:p w:rsidR="00B465C6" w:rsidRPr="00B14E3F" w:rsidDel="004C064B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del w:id="137" w:author="User" w:date="2020-10-01T14:20:00Z"/>
          <w:b/>
        </w:rPr>
      </w:pPr>
    </w:p>
    <w:p w:rsidR="00B465C6" w:rsidRPr="00B14E3F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4C064B" w:rsidRPr="0045774C" w:rsidRDefault="004C064B" w:rsidP="004C064B">
      <w:pPr>
        <w:tabs>
          <w:tab w:val="left" w:pos="7425"/>
        </w:tabs>
        <w:spacing w:after="0" w:line="240" w:lineRule="auto"/>
        <w:ind w:left="5103"/>
        <w:rPr>
          <w:ins w:id="138" w:author="User" w:date="2020-10-01T14:20:00Z"/>
          <w:rFonts w:eastAsia="Calibri"/>
        </w:rPr>
      </w:pPr>
      <w:ins w:id="139" w:author="User" w:date="2020-10-01T14:20:00Z">
        <w:r w:rsidRPr="0045774C">
          <w:rPr>
            <w:rFonts w:eastAsia="Calibri"/>
          </w:rPr>
          <w:t>Утвержден</w:t>
        </w:r>
      </w:ins>
    </w:p>
    <w:p w:rsidR="004C064B" w:rsidRPr="0045774C" w:rsidRDefault="004C064B" w:rsidP="004C064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ins w:id="140" w:author="User" w:date="2020-10-01T14:20:00Z"/>
          <w:rFonts w:eastAsia="Calibri"/>
        </w:rPr>
      </w:pPr>
      <w:ins w:id="141" w:author="User" w:date="2020-10-01T14:20:00Z">
        <w:r w:rsidRPr="0045774C">
          <w:rPr>
            <w:rFonts w:eastAsia="Calibri"/>
          </w:rPr>
          <w:t>постановлением Администрации</w:t>
        </w:r>
      </w:ins>
    </w:p>
    <w:p w:rsidR="004C064B" w:rsidRPr="0045774C" w:rsidRDefault="004C064B" w:rsidP="004C064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ins w:id="142" w:author="User" w:date="2020-10-01T14:20:00Z"/>
          <w:rFonts w:eastAsia="Calibri"/>
        </w:rPr>
      </w:pPr>
      <w:ins w:id="143" w:author="User" w:date="2020-10-01T14:20:00Z">
        <w:r w:rsidRPr="0045774C">
          <w:rPr>
            <w:rFonts w:eastAsia="Calibri"/>
          </w:rPr>
          <w:t xml:space="preserve">сельского поселения </w:t>
        </w:r>
        <w:proofErr w:type="spellStart"/>
        <w:r w:rsidRPr="0045774C">
          <w:rPr>
            <w:rFonts w:eastAsia="Calibri"/>
          </w:rPr>
          <w:t>Авдонский</w:t>
        </w:r>
        <w:proofErr w:type="spellEnd"/>
        <w:r w:rsidRPr="0045774C">
          <w:rPr>
            <w:rFonts w:eastAsia="Calibri"/>
          </w:rPr>
          <w:t xml:space="preserve"> сельсовет муниципального района Уфимский район </w:t>
        </w:r>
      </w:ins>
    </w:p>
    <w:p w:rsidR="004C064B" w:rsidRPr="0045774C" w:rsidRDefault="004C064B" w:rsidP="004C064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ins w:id="144" w:author="User" w:date="2020-10-01T14:20:00Z"/>
          <w:rFonts w:eastAsia="Calibri"/>
          <w:bCs/>
        </w:rPr>
      </w:pPr>
      <w:ins w:id="145" w:author="User" w:date="2020-10-01T14:20:00Z">
        <w:r w:rsidRPr="0045774C">
          <w:rPr>
            <w:rFonts w:eastAsia="Calibri"/>
          </w:rPr>
          <w:t>Республики Башкортостан</w:t>
        </w:r>
      </w:ins>
    </w:p>
    <w:p w:rsidR="004C064B" w:rsidRPr="004C064B" w:rsidRDefault="004C064B" w:rsidP="004C064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ins w:id="146" w:author="User" w:date="2020-10-01T14:20:00Z"/>
          <w:rFonts w:eastAsia="Calibri"/>
          <w:rPrChange w:id="147" w:author="User" w:date="2020-10-01T14:20:00Z">
            <w:rPr>
              <w:ins w:id="148" w:author="User" w:date="2020-10-01T14:20:00Z"/>
              <w:rFonts w:eastAsia="Calibri"/>
              <w:lang w:val="en-US"/>
            </w:rPr>
          </w:rPrChange>
        </w:rPr>
      </w:pPr>
      <w:ins w:id="149" w:author="User" w:date="2020-10-01T14:20:00Z">
        <w:r w:rsidRPr="0045774C">
          <w:rPr>
            <w:rFonts w:eastAsia="Calibri"/>
          </w:rPr>
          <w:t>от 30.09.2020 г. № 10</w:t>
        </w:r>
        <w:r>
          <w:rPr>
            <w:rFonts w:eastAsia="Calibri"/>
          </w:rPr>
          <w:t>5</w:t>
        </w:r>
      </w:ins>
    </w:p>
    <w:p w:rsidR="00B465C6" w:rsidRPr="00B14E3F" w:rsidDel="004C064B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del w:id="150" w:author="User" w:date="2020-10-01T14:20:00Z"/>
          <w:b/>
        </w:rPr>
      </w:pPr>
      <w:del w:id="151" w:author="User" w:date="2020-10-01T14:20:00Z">
        <w:r w:rsidRPr="00B14E3F" w:rsidDel="004C064B">
          <w:rPr>
            <w:b/>
          </w:rPr>
          <w:delText>Утвержден</w:delText>
        </w:r>
      </w:del>
    </w:p>
    <w:p w:rsidR="00B465C6" w:rsidRPr="00B14E3F" w:rsidDel="004C064B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del w:id="152" w:author="User" w:date="2020-10-01T14:20:00Z"/>
          <w:b/>
        </w:rPr>
      </w:pPr>
      <w:del w:id="153" w:author="User" w:date="2020-10-01T14:20:00Z">
        <w:r w:rsidRPr="00B14E3F" w:rsidDel="004C064B">
          <w:rPr>
            <w:b/>
          </w:rPr>
          <w:delText>постановлением Администрации</w:delText>
        </w:r>
      </w:del>
    </w:p>
    <w:p w:rsidR="00B465C6" w:rsidRPr="00B14E3F" w:rsidDel="004C064B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del w:id="154" w:author="User" w:date="2020-10-01T14:20:00Z"/>
          <w:b/>
        </w:rPr>
      </w:pPr>
      <w:del w:id="155" w:author="User" w:date="2020-10-01T14:20:00Z">
        <w:r w:rsidRPr="00B14E3F" w:rsidDel="004C064B">
          <w:rPr>
            <w:b/>
          </w:rPr>
          <w:delText>______________________________</w:delText>
        </w:r>
      </w:del>
    </w:p>
    <w:p w:rsidR="00B465C6" w:rsidRPr="00B14E3F" w:rsidDel="004C064B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del w:id="156" w:author="User" w:date="2020-10-01T14:20:00Z"/>
          <w:b/>
          <w:bCs/>
          <w:sz w:val="20"/>
        </w:rPr>
      </w:pPr>
      <w:del w:id="157" w:author="User" w:date="2020-10-01T14:20:00Z">
        <w:r w:rsidRPr="00B14E3F" w:rsidDel="004C064B">
          <w:rPr>
            <w:b/>
            <w:bCs/>
            <w:sz w:val="20"/>
          </w:rPr>
          <w:delText>(наименование муниципального образования)</w:delText>
        </w:r>
      </w:del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del w:id="158" w:author="User" w:date="2020-10-01T14:20:00Z">
        <w:r w:rsidRPr="00B14E3F" w:rsidDel="004C064B">
          <w:rPr>
            <w:b/>
          </w:rPr>
          <w:delText>от ____________20___ года №____</w:delText>
        </w:r>
      </w:del>
    </w:p>
    <w:p w:rsidR="00B465C6" w:rsidRPr="00B14E3F" w:rsidRDefault="00B465C6" w:rsidP="00B236B5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4C064B" w:rsidRPr="00B14E3F" w:rsidRDefault="00B465C6" w:rsidP="004C0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59" w:author="User" w:date="2020-10-01T14:21:00Z"/>
          <w:b/>
          <w:bCs/>
          <w:sz w:val="20"/>
          <w:szCs w:val="20"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ins w:id="160" w:author="User" w:date="2020-10-01T14:21:00Z">
        <w:r w:rsidR="004C064B">
          <w:rPr>
            <w:b/>
            <w:bCs/>
          </w:rPr>
          <w:t xml:space="preserve">сельском поселении </w:t>
        </w:r>
        <w:proofErr w:type="spellStart"/>
        <w:r w:rsidR="004C064B">
          <w:rPr>
            <w:b/>
            <w:bCs/>
          </w:rPr>
          <w:t>Авдонский</w:t>
        </w:r>
        <w:proofErr w:type="spellEnd"/>
        <w:r w:rsidR="004C064B">
          <w:rPr>
            <w:b/>
            <w:bCs/>
          </w:rPr>
          <w:t xml:space="preserve"> сельсовет муниципального района Уфимский район Республики Башкортостан</w:t>
        </w:r>
      </w:ins>
    </w:p>
    <w:p w:rsidR="004C064B" w:rsidRDefault="004C064B" w:rsidP="004C0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61" w:author="User" w:date="2020-10-01T14:21:00Z"/>
          <w:b/>
          <w:bCs/>
        </w:rPr>
      </w:pPr>
    </w:p>
    <w:p w:rsidR="00B465C6" w:rsidRPr="00B14E3F" w:rsidDel="004C064B" w:rsidRDefault="00B465C6" w:rsidP="004C0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del w:id="162" w:author="User" w:date="2020-10-01T14:21:00Z"/>
          <w:b/>
          <w:bCs/>
        </w:rPr>
      </w:pPr>
      <w:del w:id="163" w:author="User" w:date="2020-10-01T14:21:00Z">
        <w:r w:rsidRPr="00B14E3F" w:rsidDel="004C064B">
          <w:rPr>
            <w:b/>
            <w:bCs/>
          </w:rPr>
          <w:delText>______________________________________________________</w:delText>
        </w:r>
      </w:del>
    </w:p>
    <w:p w:rsidR="00B465C6" w:rsidRPr="00B14E3F" w:rsidDel="004C064B" w:rsidRDefault="00B465C6" w:rsidP="004C0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del w:id="164" w:author="User" w:date="2020-10-01T14:21:00Z"/>
          <w:b/>
          <w:bCs/>
          <w:sz w:val="20"/>
          <w:szCs w:val="20"/>
        </w:rPr>
      </w:pPr>
      <w:del w:id="165" w:author="User" w:date="2020-10-01T14:21:00Z">
        <w:r w:rsidRPr="00B14E3F" w:rsidDel="004C064B">
          <w:rPr>
            <w:b/>
            <w:bCs/>
            <w:sz w:val="20"/>
            <w:szCs w:val="20"/>
          </w:rPr>
          <w:delText>(наименование муниципального образования)</w:delText>
        </w:r>
      </w:del>
    </w:p>
    <w:p w:rsidR="00B465C6" w:rsidRPr="002E03D2" w:rsidDel="004C064B" w:rsidRDefault="00B465C6" w:rsidP="004C0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del w:id="166" w:author="User" w:date="2020-10-01T14:21:00Z"/>
          <w:b/>
          <w:bCs/>
        </w:rPr>
      </w:pPr>
    </w:p>
    <w:p w:rsidR="00073986" w:rsidRPr="00B14E3F" w:rsidRDefault="00073986" w:rsidP="004C0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073986" w:rsidRPr="002E03D2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E03D2" w:rsidRPr="00B14E3F" w:rsidRDefault="007753F7" w:rsidP="002E03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B14E3F">
        <w:t>1.</w:t>
      </w:r>
      <w:r w:rsidR="00024201" w:rsidRPr="00B14E3F">
        <w:t>1</w:t>
      </w:r>
      <w:r w:rsidRPr="00B14E3F">
        <w:t>Административный регламент предоставления муниципальной услуги</w:t>
      </w:r>
      <w:r w:rsidR="00FA769B" w:rsidRPr="00B14E3F">
        <w:t xml:space="preserve"> </w:t>
      </w:r>
      <w:r w:rsidR="00B465C6" w:rsidRPr="00B14E3F"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B14E3F">
        <w:t>»</w:t>
      </w:r>
      <w:r w:rsidR="00FA769B" w:rsidRPr="00B14E3F">
        <w:t xml:space="preserve"> </w:t>
      </w:r>
      <w:r w:rsidRPr="00B14E3F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B14E3F">
        <w:t>предоставлению гражданам по договорам социального найма жилых помещени</w:t>
      </w:r>
      <w:r w:rsidR="002E03D2">
        <w:t xml:space="preserve">й муниципального жилого фонда в </w:t>
      </w:r>
      <w:ins w:id="167" w:author="User" w:date="2020-10-01T14:21:00Z">
        <w:r w:rsidR="004C064B" w:rsidRPr="004C064B">
          <w:t xml:space="preserve">сельском поселении </w:t>
        </w:r>
        <w:proofErr w:type="spellStart"/>
        <w:r w:rsidR="004C064B" w:rsidRPr="004C064B">
          <w:t>Авдонский</w:t>
        </w:r>
        <w:proofErr w:type="spellEnd"/>
        <w:r w:rsidR="004C064B" w:rsidRPr="004C064B">
          <w:t xml:space="preserve"> сельсовет муниципального района Уфимский</w:t>
        </w:r>
        <w:proofErr w:type="gramEnd"/>
        <w:r w:rsidR="004C064B" w:rsidRPr="004C064B">
          <w:t xml:space="preserve"> район Республики Башкортостан</w:t>
        </w:r>
        <w:r w:rsidR="004C064B" w:rsidRPr="004C064B" w:rsidDel="004C064B">
          <w:t xml:space="preserve"> </w:t>
        </w:r>
      </w:ins>
      <w:del w:id="168" w:author="User" w:date="2020-10-01T14:21:00Z">
        <w:r w:rsidRPr="00B14E3F" w:rsidDel="004C064B">
          <w:delText>_____</w:delText>
        </w:r>
        <w:r w:rsidR="002E03D2" w:rsidDel="004C064B">
          <w:delText>______________</w:delText>
        </w:r>
        <w:r w:rsidRPr="00B14E3F" w:rsidDel="004C064B">
          <w:delText>_</w:delText>
        </w:r>
        <w:r w:rsidR="002E03D2" w:rsidDel="004C064B">
          <w:delText>_</w:delText>
        </w:r>
        <w:r w:rsidRPr="00B14E3F" w:rsidDel="004C064B">
          <w:delText>___</w:delText>
        </w:r>
        <w:r w:rsidR="002E03D2" w:rsidDel="004C064B">
          <w:delText xml:space="preserve"> </w:delText>
        </w:r>
      </w:del>
      <w:r w:rsidR="002E03D2" w:rsidRPr="00B14E3F">
        <w:t>(далее – Административный регламент).</w:t>
      </w:r>
    </w:p>
    <w:p w:rsidR="007753F7" w:rsidRPr="00B14E3F" w:rsidDel="004C064B" w:rsidRDefault="002E03D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del w:id="169" w:author="User" w:date="2020-10-01T14:22:00Z"/>
        </w:rPr>
      </w:pPr>
      <w:del w:id="170" w:author="User" w:date="2020-10-01T14:22:00Z">
        <w:r w:rsidDel="004C064B">
          <w:rPr>
            <w:bCs/>
            <w:sz w:val="20"/>
            <w:szCs w:val="20"/>
          </w:rPr>
          <w:delText>(</w:delText>
        </w:r>
      </w:del>
      <w:del w:id="171" w:author="User" w:date="2020-10-01T14:21:00Z">
        <w:r w:rsidR="008C1406" w:rsidRPr="00B14E3F" w:rsidDel="004C064B">
          <w:rPr>
            <w:bCs/>
            <w:sz w:val="20"/>
            <w:szCs w:val="20"/>
          </w:rPr>
          <w:delText>наименование муниципального образования)</w:delText>
        </w:r>
      </w:del>
      <w:del w:id="172" w:author="User" w:date="2020-10-01T14:22:00Z">
        <w:r w:rsidR="007753F7" w:rsidRPr="00B14E3F" w:rsidDel="004C064B">
          <w:delText xml:space="preserve"> </w:delText>
        </w:r>
      </w:del>
    </w:p>
    <w:p w:rsidR="00073986" w:rsidRPr="002E03D2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5B0DB0" w:rsidRPr="00B14E3F" w:rsidRDefault="005B0DB0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8B7110" w:rsidRDefault="00024201" w:rsidP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>1.</w:t>
      </w:r>
      <w:r w:rsidR="00073986" w:rsidRPr="00B14E3F">
        <w:t xml:space="preserve">2. </w:t>
      </w:r>
      <w:r w:rsidR="00FA769B" w:rsidRPr="00B14E3F">
        <w:rPr>
          <w:rFonts w:eastAsia="Times New Roman"/>
          <w:lang w:eastAsia="ru-RU"/>
        </w:rPr>
        <w:t xml:space="preserve">Заявителями настоящей муниципальной услуги  </w:t>
      </w:r>
      <w:r w:rsidR="002017FF" w:rsidRPr="00B14E3F">
        <w:rPr>
          <w:rFonts w:eastAsia="Times New Roman"/>
          <w:lang w:eastAsia="ru-RU"/>
        </w:rPr>
        <w:t xml:space="preserve">(далее – заявители) </w:t>
      </w:r>
      <w:r w:rsidR="00FA769B" w:rsidRPr="00B14E3F">
        <w:rPr>
          <w:rFonts w:eastAsia="Times New Roman"/>
          <w:lang w:eastAsia="ru-RU"/>
        </w:rPr>
        <w:t>являются</w:t>
      </w:r>
      <w:r w:rsidR="005B0DB0">
        <w:rPr>
          <w:rFonts w:eastAsia="Times New Roman"/>
          <w:lang w:eastAsia="ru-RU"/>
        </w:rPr>
        <w:t xml:space="preserve"> </w:t>
      </w:r>
      <w:r w:rsidR="00FA769B"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="000C3F6E" w:rsidRPr="000C3F6E">
        <w:rPr>
          <w:rFonts w:eastAsia="Times New Roman"/>
          <w:lang w:eastAsia="ru-RU"/>
        </w:rPr>
        <w:t xml:space="preserve"> </w:t>
      </w:r>
      <w:r w:rsidR="000C3F6E"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  <w:del w:id="173" w:author="Мамлеева Е.А." w:date="2019-12-23T15:10:00Z">
        <w:r w:rsidR="000C3F6E" w:rsidDel="00BB0CA8">
          <w:rPr>
            <w:rFonts w:eastAsia="Times New Roman"/>
            <w:lang w:eastAsia="ru-RU"/>
          </w:rPr>
          <w:delText xml:space="preserve"> </w:delText>
        </w:r>
      </w:del>
      <w:del w:id="174" w:author="Мамлеева Е.А." w:date="2019-12-23T15:11:00Z">
        <w:r w:rsidR="008B7110" w:rsidDel="00BB0CA8">
          <w:rPr>
            <w:rFonts w:eastAsia="Times New Roman"/>
            <w:lang w:eastAsia="ru-RU"/>
          </w:rPr>
          <w:delText>:</w:delText>
        </w:r>
      </w:del>
    </w:p>
    <w:p w:rsidR="00D36D79" w:rsidRDefault="008B7110" w:rsidP="005B0DB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      </w:t>
      </w:r>
      <w:r w:rsidR="00762A46">
        <w:rPr>
          <w:rFonts w:eastAsia="Times New Roman"/>
          <w:lang w:eastAsia="ru-RU"/>
        </w:rPr>
        <w:t xml:space="preserve">1.2.1. </w:t>
      </w:r>
      <w:r w:rsidR="005B0DB0" w:rsidRPr="00B14E3F">
        <w:t>состоящие</w:t>
      </w:r>
      <w:r w:rsidR="00563BFF" w:rsidRPr="00B14E3F">
        <w:t xml:space="preserve"> на учете в качестве нуждающихся в жилых помещениях</w:t>
      </w:r>
      <w:r w:rsidR="007B18F1">
        <w:t xml:space="preserve">. </w:t>
      </w:r>
    </w:p>
    <w:p w:rsidR="007B18F1" w:rsidRPr="00B14E3F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B14E3F" w:rsidRDefault="004C064B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fldChar w:fldCharType="begin"/>
      </w:r>
      <w:r>
        <w:instrText xml:space="preserve"> HYPERLINK "consultantplus://offline/ref=4E410F6ED66A8BFB79C89EE6CE0BDAE26CBB86909DD1EA39D8B59CECEB17DEB7905DFC21B3D4DAp3J9F" </w:instrText>
      </w:r>
      <w:r>
        <w:fldChar w:fldCharType="separate"/>
      </w:r>
      <w:r w:rsidR="007B18F1" w:rsidRPr="00B14E3F">
        <w:rPr>
          <w:bCs/>
        </w:rPr>
        <w:t>Вне очереди</w:t>
      </w:r>
      <w:r>
        <w:rPr>
          <w:bCs/>
        </w:rPr>
        <w:fldChar w:fldCharType="end"/>
      </w:r>
      <w:r w:rsidR="007B18F1" w:rsidRPr="00B14E3F">
        <w:rPr>
          <w:bCs/>
        </w:rPr>
        <w:t xml:space="preserve"> жилые помещения по договорам социального найма предоставляются:</w:t>
      </w:r>
    </w:p>
    <w:p w:rsidR="007B18F1" w:rsidRPr="00B14E3F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lastRenderedPageBreak/>
        <w:t xml:space="preserve">1) гражданам, жилые помещения которых признаны в установленном </w:t>
      </w:r>
      <w:r w:rsidR="004C064B">
        <w:fldChar w:fldCharType="begin"/>
      </w:r>
      <w:r w:rsidR="004C064B">
        <w:instrText xml:space="preserve"> HYPERLINK "consultantplus://offline/ref=4E410F6ED66A8BFB79C89EE6CE0BDAE269B0839A9FDBB733D0EC90EEEC1881A09714F020B3D4D939p5J8F" </w:instrText>
      </w:r>
      <w:r w:rsidR="004C064B">
        <w:fldChar w:fldCharType="separate"/>
      </w:r>
      <w:r w:rsidRPr="00B14E3F">
        <w:rPr>
          <w:bCs/>
        </w:rPr>
        <w:t>порядке</w:t>
      </w:r>
      <w:r w:rsidR="004C064B">
        <w:rPr>
          <w:bCs/>
        </w:rPr>
        <w:fldChar w:fldCharType="end"/>
      </w:r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:rsidR="007B18F1" w:rsidRPr="00B14E3F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r w:rsidR="004C064B">
        <w:fldChar w:fldCharType="begin"/>
      </w:r>
      <w:r w:rsidR="004C064B">
        <w:instrText xml:space="preserve"> HYPERLINK "consultantplus://offline/ref=4E410F6ED66A8BFB79C89EE6CE0BDAE268B9859A9FDCB733D0EC90EEEC1881A09714F020B3D4DA3Fp5J7F" </w:instrText>
      </w:r>
      <w:r w:rsidR="004C064B">
        <w:fldChar w:fldCharType="separate"/>
      </w:r>
      <w:r w:rsidRPr="00B14E3F">
        <w:rPr>
          <w:bCs/>
        </w:rPr>
        <w:t>пунктом 4 части 1 статьи 51</w:t>
      </w:r>
      <w:r w:rsidR="004C064B">
        <w:rPr>
          <w:bCs/>
        </w:rPr>
        <w:fldChar w:fldCharType="end"/>
      </w:r>
      <w:r w:rsidRPr="00B14E3F">
        <w:rPr>
          <w:bCs/>
        </w:rPr>
        <w:t xml:space="preserve"> Жилищного кодекса Российской Федерации </w:t>
      </w:r>
      <w:r w:rsidR="004C064B">
        <w:fldChar w:fldCharType="begin"/>
      </w:r>
      <w:r w:rsidR="004C064B">
        <w:instrText xml:space="preserve"> HYPERLINK "consultantplus://offline/ref=4E410F6ED66A8BFB79C89EE6CE0BDAE26ABD839D9EDEB733D0EC90EEEC1881A09714F020B3D4D938p5J1F" </w:instrText>
      </w:r>
      <w:r w:rsidR="004C064B">
        <w:fldChar w:fldCharType="separate"/>
      </w:r>
      <w:r w:rsidRPr="00B14E3F">
        <w:rPr>
          <w:bCs/>
        </w:rPr>
        <w:t>перечне</w:t>
      </w:r>
      <w:r w:rsidR="004C064B">
        <w:rPr>
          <w:bCs/>
        </w:rPr>
        <w:fldChar w:fldCharType="end"/>
      </w:r>
      <w:r w:rsidRPr="00B14E3F">
        <w:rPr>
          <w:bCs/>
        </w:rPr>
        <w:t>.</w:t>
      </w:r>
    </w:p>
    <w:p w:rsidR="002017FF" w:rsidRPr="00B14E3F" w:rsidRDefault="00DC64FF" w:rsidP="00331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1.2.2. </w:t>
      </w:r>
      <w:r w:rsidR="003313DC">
        <w:t>проживающие в коммунальной квартире, в которой освободилось жилое помещение муниципального жилищного фонда</w:t>
      </w:r>
      <w:ins w:id="175" w:author="User" w:date="2020-10-01T14:23:00Z">
        <w:r w:rsidR="004C064B">
          <w:t xml:space="preserve"> в </w:t>
        </w:r>
      </w:ins>
      <w:r w:rsidR="003313DC">
        <w:t xml:space="preserve"> </w:t>
      </w:r>
      <w:ins w:id="176" w:author="User" w:date="2020-10-01T14:23:00Z">
        <w:r w:rsidR="004C064B" w:rsidRPr="004C064B">
          <w:t xml:space="preserve">сельском поселении </w:t>
        </w:r>
        <w:proofErr w:type="spellStart"/>
        <w:r w:rsidR="004C064B" w:rsidRPr="004C064B">
          <w:t>Авдонский</w:t>
        </w:r>
        <w:proofErr w:type="spellEnd"/>
        <w:r w:rsidR="004C064B" w:rsidRPr="004C064B">
          <w:t xml:space="preserve"> сельсовет муниципального района Уфимский район Республики Башкортостан</w:t>
        </w:r>
      </w:ins>
      <w:del w:id="177" w:author="User" w:date="2020-10-01T14:23:00Z">
        <w:r w:rsidR="003313DC" w:rsidDel="004C064B">
          <w:delText>____________________</w:delText>
        </w:r>
      </w:del>
      <w:r w:rsidR="003313DC">
        <w:t xml:space="preserve">, являющиеся нанимателями </w:t>
      </w:r>
      <w:proofErr w:type="gramStart"/>
      <w:r w:rsidR="003313DC">
        <w:t>и(</w:t>
      </w:r>
      <w:proofErr w:type="gramEnd"/>
      <w:r w:rsidR="003313DC"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="003313DC">
        <w:t>и(</w:t>
      </w:r>
      <w:proofErr w:type="gramEnd"/>
      <w:r w:rsidR="003313DC">
        <w:t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</w:t>
      </w:r>
      <w:ins w:id="178" w:author="User" w:date="2020-10-01T14:23:00Z">
        <w:r w:rsidR="004C064B">
          <w:t xml:space="preserve"> установленной</w:t>
        </w:r>
      </w:ins>
      <w:r w:rsidR="003313DC">
        <w:t xml:space="preserve"> нормы предоставления</w:t>
      </w:r>
      <w:del w:id="179" w:author="User" w:date="2020-10-01T14:23:00Z">
        <w:r w:rsidR="003313DC" w:rsidDel="004C064B">
          <w:delText>, установленной ______________________</w:delText>
        </w:r>
      </w:del>
      <w:r w:rsidR="00AF6DF3">
        <w:t>.</w:t>
      </w:r>
    </w:p>
    <w:p w:rsidR="00073986" w:rsidRPr="00B14E3F" w:rsidRDefault="008777DA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1.3</w:t>
      </w:r>
      <w:r w:rsidR="00073986" w:rsidRPr="00B14E3F">
        <w:t xml:space="preserve">. Интересы заявителей, указанных в пункте </w:t>
      </w:r>
      <w:r w:rsidR="00573099" w:rsidRPr="00B14E3F">
        <w:t>1.</w:t>
      </w:r>
      <w:r w:rsidR="00073986" w:rsidRPr="00B14E3F">
        <w:t xml:space="preserve">2 настоящего Административного регламента, могут представлять лица, </w:t>
      </w:r>
      <w:r w:rsidR="006817C3">
        <w:t>обладающие соответствующими полномочиями</w:t>
      </w:r>
      <w:r w:rsidRPr="00B14E3F">
        <w:t xml:space="preserve"> (далее – представитель)</w:t>
      </w:r>
      <w:r w:rsidR="00073986" w:rsidRPr="00B14E3F">
        <w:t>.</w:t>
      </w:r>
    </w:p>
    <w:p w:rsidR="00563BFF" w:rsidRPr="00B14E3F" w:rsidRDefault="00563BFF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Требования к порядку информирования о предоставлении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C64FF" w:rsidRPr="00133E22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bookmarkStart w:id="180" w:name="Par20"/>
      <w:bookmarkEnd w:id="180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301254" w:rsidRPr="00301254" w:rsidRDefault="00DC64FF" w:rsidP="0030125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ins w:id="181" w:author="User" w:date="2020-10-01T14:26:00Z"/>
          <w:rFonts w:eastAsia="Calibri"/>
          <w:bCs/>
          <w:rPrChange w:id="182" w:author="User" w:date="2020-10-01T14:26:00Z">
            <w:rPr>
              <w:ins w:id="183" w:author="User" w:date="2020-10-01T14:26:00Z"/>
              <w:rFonts w:eastAsia="Calibri"/>
              <w:b/>
              <w:bCs/>
            </w:rPr>
          </w:rPrChange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>
        <w:rPr>
          <w:rFonts w:eastAsia="Calibri"/>
        </w:rPr>
        <w:t xml:space="preserve"> </w:t>
      </w:r>
      <w:ins w:id="184" w:author="User" w:date="2020-10-01T14:26:00Z">
        <w:r w:rsidR="00301254" w:rsidRPr="00301254">
          <w:rPr>
            <w:rFonts w:eastAsia="Calibri"/>
            <w:bCs/>
            <w:rPrChange w:id="185" w:author="User" w:date="2020-10-01T14:26:00Z">
              <w:rPr>
                <w:rFonts w:eastAsia="Calibri"/>
                <w:b/>
                <w:bCs/>
              </w:rPr>
            </w:rPrChange>
          </w:rPr>
          <w:t xml:space="preserve">сельского поселения </w:t>
        </w:r>
        <w:proofErr w:type="spellStart"/>
        <w:r w:rsidR="00301254" w:rsidRPr="00301254">
          <w:rPr>
            <w:rFonts w:eastAsia="Calibri"/>
            <w:bCs/>
            <w:rPrChange w:id="186" w:author="User" w:date="2020-10-01T14:26:00Z">
              <w:rPr>
                <w:rFonts w:eastAsia="Calibri"/>
                <w:b/>
                <w:bCs/>
              </w:rPr>
            </w:rPrChange>
          </w:rPr>
          <w:t>Авдонский</w:t>
        </w:r>
        <w:proofErr w:type="spellEnd"/>
        <w:r w:rsidR="00301254" w:rsidRPr="00301254">
          <w:rPr>
            <w:rFonts w:eastAsia="Calibri"/>
            <w:bCs/>
            <w:rPrChange w:id="187" w:author="User" w:date="2020-10-01T14:26:00Z">
              <w:rPr>
                <w:rFonts w:eastAsia="Calibri"/>
                <w:b/>
                <w:bCs/>
              </w:rPr>
            </w:rPrChange>
          </w:rPr>
          <w:t xml:space="preserve"> сельсовет муниципального района Уфимский район Республики Башкортостан</w:t>
        </w:r>
      </w:ins>
    </w:p>
    <w:p w:rsidR="00DC64FF" w:rsidRPr="00133E22" w:rsidRDefault="00301254" w:rsidP="0030125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ins w:id="188" w:author="User" w:date="2020-10-01T14:26:00Z">
        <w:r w:rsidRPr="00301254" w:rsidDel="00301254">
          <w:rPr>
            <w:rFonts w:eastAsia="Calibri"/>
          </w:rPr>
          <w:t xml:space="preserve"> </w:t>
        </w:r>
      </w:ins>
      <w:del w:id="189" w:author="User" w:date="2020-10-01T14:26:00Z">
        <w:r w:rsidR="00DC64FF" w:rsidRPr="004875A5" w:rsidDel="00301254">
          <w:rPr>
            <w:rFonts w:eastAsia="Calibri"/>
          </w:rPr>
          <w:delText>________ (</w:delText>
        </w:r>
        <w:r w:rsidR="00DC64FF" w:rsidRPr="004875A5" w:rsidDel="00301254">
          <w:rPr>
            <w:rFonts w:eastAsia="Calibri"/>
            <w:sz w:val="24"/>
            <w:szCs w:val="24"/>
          </w:rPr>
          <w:delText>наименование муниципального образования</w:delText>
        </w:r>
        <w:r w:rsidR="00DC64FF" w:rsidRPr="004875A5" w:rsidDel="00301254">
          <w:rPr>
            <w:rFonts w:eastAsia="Calibri"/>
          </w:rPr>
          <w:delText>)</w:delText>
        </w:r>
        <w:r w:rsidR="00DC64FF" w:rsidRPr="004875A5" w:rsidDel="00301254">
          <w:delText xml:space="preserve">, </w:delText>
        </w:r>
        <w:r w:rsidR="00DC64FF" w:rsidRPr="004875A5" w:rsidDel="00301254">
          <w:rPr>
            <w:rFonts w:eastAsia="Calibri"/>
          </w:rPr>
          <w:delText>____ _____________________</w:delText>
        </w:r>
        <w:r w:rsidR="00DC64FF" w:rsidRPr="004875A5" w:rsidDel="00301254">
          <w:rPr>
            <w:rStyle w:val="ae"/>
            <w:rFonts w:eastAsia="Calibri"/>
          </w:rPr>
          <w:footnoteReference w:id="1"/>
        </w:r>
        <w:r w:rsidR="00DC64FF" w:rsidRPr="004875A5" w:rsidDel="00301254">
          <w:rPr>
            <w:rFonts w:eastAsia="Calibri"/>
          </w:rPr>
          <w:delText>(</w:delText>
        </w:r>
        <w:r w:rsidR="00DC64FF" w:rsidRPr="004875A5" w:rsidDel="00301254">
          <w:rPr>
            <w:rFonts w:eastAsia="Calibri"/>
            <w:sz w:val="24"/>
            <w:szCs w:val="24"/>
          </w:rPr>
          <w:delText>наименование организации, уполномоченной на предоставление муниципальной услуги, при наличии</w:delText>
        </w:r>
        <w:r w:rsidR="00DC64FF" w:rsidRPr="004875A5" w:rsidDel="00301254">
          <w:rPr>
            <w:rFonts w:eastAsia="Calibri"/>
          </w:rPr>
          <w:delText xml:space="preserve">)  </w:delText>
        </w:r>
      </w:del>
      <w:r w:rsidR="00DC64FF" w:rsidRPr="004875A5">
        <w:rPr>
          <w:rFonts w:eastAsia="Calibri"/>
        </w:rPr>
        <w:t>(далее – Администрация</w:t>
      </w:r>
      <w:del w:id="195" w:author="User" w:date="2020-10-01T14:27:00Z">
        <w:r w:rsidR="00DC64FF" w:rsidRPr="004875A5" w:rsidDel="00301254">
          <w:rPr>
            <w:rFonts w:eastAsia="Calibri"/>
          </w:rPr>
          <w:delText xml:space="preserve">, </w:delText>
        </w:r>
        <w:r w:rsidR="00DC64FF" w:rsidRPr="004875A5" w:rsidDel="00301254">
          <w:delText>Уполномоченный орган</w:delText>
        </w:r>
      </w:del>
      <w:r w:rsidR="00DC64FF" w:rsidRPr="004875A5">
        <w:t>)</w:t>
      </w:r>
      <w:r w:rsidR="00DC64FF" w:rsidRPr="00133E22">
        <w:rPr>
          <w:rFonts w:eastAsia="Calibri"/>
        </w:rPr>
        <w:t xml:space="preserve"> </w:t>
      </w:r>
      <w:r w:rsidR="00DC64FF" w:rsidRPr="00133E22">
        <w:rPr>
          <w:color w:val="000000"/>
        </w:rPr>
        <w:t xml:space="preserve">или </w:t>
      </w:r>
      <w:r w:rsidR="00DC64FF" w:rsidRPr="00133E22">
        <w:t xml:space="preserve">многофункциональном </w:t>
      </w:r>
      <w:proofErr w:type="gramStart"/>
      <w:r w:rsidR="00DC64FF" w:rsidRPr="00133E22">
        <w:t>центре</w:t>
      </w:r>
      <w:proofErr w:type="gramEnd"/>
      <w:r w:rsidR="00DC64FF" w:rsidRPr="00133E22">
        <w:t xml:space="preserve"> предоставления государственных и муниципальных услуг</w:t>
      </w:r>
      <w:r w:rsidR="00DC64FF" w:rsidRPr="00133E22">
        <w:rPr>
          <w:color w:val="000000"/>
        </w:rPr>
        <w:t xml:space="preserve"> (далее </w:t>
      </w:r>
      <w:r w:rsidR="00DC64FF" w:rsidRPr="00133E22">
        <w:rPr>
          <w:rFonts w:eastAsia="Calibri"/>
        </w:rPr>
        <w:t>–</w:t>
      </w:r>
      <w:r w:rsidR="00DC64FF">
        <w:rPr>
          <w:rFonts w:eastAsia="Calibri"/>
        </w:rPr>
        <w:t xml:space="preserve"> </w:t>
      </w:r>
      <w:r w:rsidR="00DC64FF" w:rsidRPr="00133E22">
        <w:rPr>
          <w:color w:val="000000"/>
        </w:rPr>
        <w:t>многофункциональный центр);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по телефону в Администрации </w:t>
      </w:r>
      <w:del w:id="196" w:author="User" w:date="2020-10-01T14:28:00Z">
        <w:r w:rsidRPr="00133E22" w:rsidDel="00301254">
          <w:rPr>
            <w:color w:val="000000"/>
          </w:rPr>
          <w:delText xml:space="preserve">(Уполномоченном органе) </w:delText>
        </w:r>
      </w:del>
      <w:r w:rsidRPr="00133E22">
        <w:rPr>
          <w:color w:val="000000"/>
        </w:rPr>
        <w:t>или многофункциональном центре;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DC64FF" w:rsidRPr="00133E22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C64FF" w:rsidRPr="00301254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Администрации</w:t>
      </w:r>
      <w:del w:id="197" w:author="User" w:date="2020-10-01T14:28:00Z">
        <w:r w:rsidRPr="00133E22" w:rsidDel="00301254">
          <w:rPr>
            <w:color w:val="000000"/>
          </w:rPr>
          <w:delText xml:space="preserve"> (Уполномоченного органа)</w:delText>
        </w:r>
      </w:del>
      <w:ins w:id="198" w:author="User" w:date="2020-10-01T14:28:00Z">
        <w:r w:rsidR="00301254">
          <w:rPr>
            <w:color w:val="000000"/>
          </w:rPr>
          <w:t xml:space="preserve"> </w:t>
        </w:r>
      </w:ins>
      <w:r w:rsidRPr="00133E22">
        <w:rPr>
          <w:color w:val="000000"/>
        </w:rPr>
        <w:t xml:space="preserve"> </w:t>
      </w:r>
      <w:ins w:id="199" w:author="User" w:date="2020-10-01T14:29:00Z">
        <w:r w:rsidR="00301254">
          <w:rPr>
            <w:color w:val="000000"/>
            <w:lang w:val="en-US"/>
          </w:rPr>
          <w:t>www</w:t>
        </w:r>
        <w:r w:rsidR="00301254" w:rsidRPr="00301254">
          <w:rPr>
            <w:color w:val="000000"/>
            <w:rPrChange w:id="200" w:author="User" w:date="2020-10-01T14:29:00Z">
              <w:rPr>
                <w:color w:val="000000"/>
                <w:lang w:val="en-US"/>
              </w:rPr>
            </w:rPrChange>
          </w:rPr>
          <w:t>.</w:t>
        </w:r>
      </w:ins>
      <w:del w:id="201" w:author="User" w:date="2020-10-01T14:29:00Z">
        <w:r w:rsidRPr="00133E22" w:rsidDel="00301254">
          <w:rPr>
            <w:color w:val="000000"/>
          </w:rPr>
          <w:delText>_________________  (указать адрес официального сайта);</w:delText>
        </w:r>
      </w:del>
      <w:proofErr w:type="spellStart"/>
      <w:ins w:id="202" w:author="User" w:date="2020-10-01T14:29:00Z">
        <w:r w:rsidR="00301254">
          <w:rPr>
            <w:color w:val="000000"/>
            <w:lang w:val="en-US"/>
          </w:rPr>
          <w:t>avdon</w:t>
        </w:r>
        <w:proofErr w:type="spellEnd"/>
        <w:r w:rsidR="00301254" w:rsidRPr="00301254">
          <w:rPr>
            <w:color w:val="000000"/>
            <w:rPrChange w:id="203" w:author="User" w:date="2020-10-01T14:29:00Z">
              <w:rPr>
                <w:color w:val="000000"/>
                <w:lang w:val="en-US"/>
              </w:rPr>
            </w:rPrChange>
          </w:rPr>
          <w:t>-</w:t>
        </w:r>
        <w:r w:rsidR="00301254">
          <w:rPr>
            <w:color w:val="000000"/>
            <w:lang w:val="en-US"/>
          </w:rPr>
          <w:t>sp.</w:t>
        </w:r>
      </w:ins>
      <w:ins w:id="204" w:author="User" w:date="2020-10-01T14:30:00Z">
        <w:r w:rsidR="00301254">
          <w:rPr>
            <w:color w:val="000000"/>
            <w:lang w:val="en-US"/>
          </w:rPr>
          <w:t>ru</w:t>
        </w:r>
      </w:ins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</w:t>
      </w:r>
      <w:del w:id="205" w:author="User" w:date="2020-10-01T14:29:00Z">
        <w:r w:rsidRPr="00133E22" w:rsidDel="00301254">
          <w:rPr>
            <w:color w:val="000000"/>
          </w:rPr>
          <w:delText xml:space="preserve"> (Уполномоченного органа)</w:delText>
        </w:r>
      </w:del>
      <w:r w:rsidRPr="00133E22">
        <w:rPr>
          <w:color w:val="000000"/>
        </w:rPr>
        <w:t xml:space="preserve"> или многофункционального центра.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 xml:space="preserve">адресов Администрации </w:t>
      </w:r>
      <w:del w:id="206" w:author="User" w:date="2020-10-01T14:30:00Z">
        <w:r w:rsidRPr="00133E22" w:rsidDel="00301254">
          <w:delText xml:space="preserve">(Уполномоченного органа) </w:delText>
        </w:r>
      </w:del>
      <w:r w:rsidRPr="00133E22">
        <w:t>и многофункциональных центров, обращение в которые необходимо для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справочной информации о работе Администрации </w:t>
      </w:r>
      <w:del w:id="207" w:author="User" w:date="2020-10-01T14:31:00Z">
        <w:r w:rsidRPr="00133E22" w:rsidDel="00301254">
          <w:delText xml:space="preserve">(Уполномоченного органа) </w:delText>
        </w:r>
      </w:del>
      <w:r w:rsidRPr="00133E22">
        <w:t>(структурного подразделения Администрации</w:t>
      </w:r>
      <w:del w:id="208" w:author="User" w:date="2020-10-01T14:31:00Z">
        <w:r w:rsidRPr="00133E22" w:rsidDel="00301254">
          <w:delText xml:space="preserve"> (Уполномоченного органа)</w:delText>
        </w:r>
      </w:del>
      <w:r w:rsidRPr="00133E22">
        <w:t>);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133E22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>. При устном обращении Заявителя (лично или по телефону) специалист Администрации</w:t>
      </w:r>
      <w:del w:id="209" w:author="User" w:date="2020-10-01T14:31:00Z">
        <w:r w:rsidRPr="00133E22" w:rsidDel="00301254">
          <w:delText xml:space="preserve"> (Уполномоченного органа)</w:delText>
        </w:r>
      </w:del>
      <w:r w:rsidRPr="00133E22"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</w:t>
      </w:r>
      <w:del w:id="210" w:author="User" w:date="2020-10-01T16:01:00Z">
        <w:r w:rsidDel="00127A16">
          <w:delText>(Уполномоченного органа)</w:delText>
        </w:r>
      </w:del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DC64FF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>Администрации</w:t>
      </w:r>
      <w:del w:id="211" w:author="User" w:date="2020-10-01T14:31:00Z">
        <w:r w:rsidDel="00301254">
          <w:delText xml:space="preserve"> (Уполномоченного органа)</w:delText>
        </w:r>
      </w:del>
      <w:r>
        <w:t xml:space="preserve">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</w:t>
      </w:r>
      <w:r w:rsidRPr="00133E22">
        <w:t>Администрации</w:t>
      </w:r>
      <w:del w:id="212" w:author="User" w:date="2020-10-01T16:01:00Z">
        <w:r w:rsidRPr="00133E22" w:rsidDel="00127A16">
          <w:delText xml:space="preserve"> (Уполномоченного органа)</w:delText>
        </w:r>
      </w:del>
      <w:r w:rsidRPr="00133E22"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</w:t>
      </w:r>
      <w:r w:rsidRPr="00133E22">
        <w:lastRenderedPageBreak/>
        <w:t xml:space="preserve">в </w:t>
      </w:r>
      <w:r w:rsidR="004C064B">
        <w:fldChar w:fldCharType="begin"/>
      </w:r>
      <w:r w:rsidR="004C064B">
        <w:instrText xml:space="preserve"> HYPERLINK \l "Par84" </w:instrText>
      </w:r>
      <w:r w:rsidR="004C064B">
        <w:fldChar w:fldCharType="separate"/>
      </w:r>
      <w:r w:rsidRPr="00133E22">
        <w:t>пункте</w:t>
      </w:r>
      <w:r w:rsidR="004C064B">
        <w:fldChar w:fldCharType="end"/>
      </w:r>
      <w:r w:rsidRPr="00133E22">
        <w:t xml:space="preserve"> 1.</w:t>
      </w:r>
      <w:r w:rsidR="00762A46"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133E22">
        <w:lastRenderedPageBreak/>
        <w:t>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</w:t>
      </w:r>
      <w:del w:id="213" w:author="User" w:date="2020-10-01T16:01:00Z">
        <w:r w:rsidRPr="00133E22" w:rsidDel="00127A16">
          <w:delText xml:space="preserve"> (Уполномоченным органом)</w:delText>
        </w:r>
      </w:del>
      <w:r w:rsidRPr="00133E22">
        <w:t>, в том числе информация о промежуточных и окончательных сроках таких административных процедур;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del w:id="214" w:author="User" w:date="2020-10-01T16:01:00Z">
        <w:r w:rsidRPr="00133E22" w:rsidDel="00127A16">
          <w:delText xml:space="preserve"> (Уполномоченного органа)</w:delText>
        </w:r>
      </w:del>
      <w:r w:rsidRPr="00133E22">
        <w:t>, предоставляющего муниципальную услугу.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>официальном сайте Администрации</w:t>
      </w:r>
      <w:del w:id="215" w:author="User" w:date="2020-10-01T16:01:00Z">
        <w:r w:rsidRPr="00133E22" w:rsidDel="00127A16">
          <w:rPr>
            <w:color w:val="000000"/>
          </w:rPr>
          <w:delText xml:space="preserve"> (Уполномоченного органа)</w:delText>
        </w:r>
      </w:del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 xml:space="preserve">. На информационных стендах Администрации </w:t>
      </w:r>
      <w:del w:id="216" w:author="User" w:date="2020-10-01T16:01:00Z">
        <w:r w:rsidRPr="00133E22" w:rsidDel="00127A16">
          <w:delText>(Уполномоченного органа)</w:delText>
        </w:r>
      </w:del>
      <w:r w:rsidRPr="00133E22">
        <w:t xml:space="preserve"> подлежит размещению информация: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</w:t>
      </w:r>
      <w:del w:id="217" w:author="User" w:date="2020-10-01T16:06:00Z">
        <w:r w:rsidRPr="00133E22" w:rsidDel="00127A16">
          <w:delText xml:space="preserve"> (Уполномоченного органа)</w:delText>
        </w:r>
      </w:del>
      <w:r w:rsidRPr="00133E22">
        <w:t>, предоставляющих муниципальную услугу, участвующих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</w:t>
      </w:r>
      <w:del w:id="218" w:author="User" w:date="2020-10-01T16:01:00Z">
        <w:r w:rsidRPr="00133E22" w:rsidDel="00127A16">
          <w:delText xml:space="preserve"> (Уполномоченного органа)</w:delText>
        </w:r>
      </w:del>
      <w:r w:rsidRPr="00133E22">
        <w:t>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>. В залах ожидания Администрации</w:t>
      </w:r>
      <w:del w:id="219" w:author="User" w:date="2020-10-01T16:02:00Z">
        <w:r w:rsidRPr="00133E22" w:rsidDel="00127A16">
          <w:delText xml:space="preserve"> (Уполномоченного органа)</w:delText>
        </w:r>
      </w:del>
      <w:r w:rsidRPr="00133E22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</w:t>
      </w:r>
      <w:del w:id="220" w:author="User" w:date="2020-10-01T16:02:00Z">
        <w:r w:rsidRPr="00133E22" w:rsidDel="00127A16">
          <w:delText xml:space="preserve"> (Уполномоченным органом)</w:delText>
        </w:r>
      </w:del>
      <w:r w:rsidRPr="00133E22">
        <w:t xml:space="preserve"> с учетом требований к информированию, установленных Административным регламентом.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</w:t>
      </w:r>
      <w:r w:rsidRPr="00133E22">
        <w:lastRenderedPageBreak/>
        <w:t>кабинете» на РПГУ, а также в соответствующем структурном подразделении Администрации</w:t>
      </w:r>
      <w:del w:id="221" w:author="User" w:date="2020-10-01T16:02:00Z">
        <w:r w:rsidRPr="00133E22" w:rsidDel="00127A16">
          <w:delText xml:space="preserve"> (Уполномоченного органа)</w:delText>
        </w:r>
      </w:del>
      <w:r w:rsidRPr="00133E22">
        <w:t xml:space="preserve"> при обращении заявителя лично, по телефону, посредством электронной почты.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2D01C0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 xml:space="preserve">Порядок, форма, место размещения и способы </w:t>
      </w:r>
    </w:p>
    <w:p w:rsidR="00DC64FF" w:rsidRPr="007039C1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Pr="004875A5">
        <w:rPr>
          <w:rFonts w:eastAsia="Calibri"/>
        </w:rPr>
        <w:t>Администрации</w:t>
      </w:r>
      <w:del w:id="222" w:author="User" w:date="2020-10-01T16:06:00Z">
        <w:r w:rsidRPr="004875A5" w:rsidDel="00127A16">
          <w:rPr>
            <w:rFonts w:eastAsia="Calibri"/>
          </w:rPr>
          <w:delText xml:space="preserve"> (</w:delText>
        </w:r>
        <w:r w:rsidRPr="004875A5" w:rsidDel="00127A16">
          <w:delText>Уполномоченном органе)</w:delText>
        </w:r>
      </w:del>
      <w:r w:rsidRPr="004875A5">
        <w:rPr>
          <w:rFonts w:eastAsia="Calibri"/>
        </w:rPr>
        <w:t xml:space="preserve">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 xml:space="preserve">размещена </w:t>
      </w:r>
      <w:proofErr w:type="gramStart"/>
      <w:r w:rsidRPr="004875A5">
        <w:rPr>
          <w:bCs/>
        </w:rPr>
        <w:t>на</w:t>
      </w:r>
      <w:proofErr w:type="gramEnd"/>
      <w:r w:rsidRPr="004875A5">
        <w:rPr>
          <w:bCs/>
        </w:rPr>
        <w:t>: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информационных </w:t>
      </w:r>
      <w:proofErr w:type="gramStart"/>
      <w:r w:rsidRPr="004875A5">
        <w:rPr>
          <w:bCs/>
        </w:rPr>
        <w:t>стендах</w:t>
      </w:r>
      <w:proofErr w:type="gramEnd"/>
      <w:r w:rsidRPr="004875A5">
        <w:rPr>
          <w:bCs/>
        </w:rPr>
        <w:t xml:space="preserve"> Администрации </w:t>
      </w:r>
      <w:ins w:id="223" w:author="User" w:date="2020-10-01T14:31:00Z">
        <w:r w:rsidR="00301254" w:rsidRPr="00301254">
          <w:rPr>
            <w:bCs/>
            <w:rPrChange w:id="224" w:author="User" w:date="2020-10-01T14:31:00Z">
              <w:rPr>
                <w:bCs/>
                <w:lang w:val="en-US"/>
              </w:rPr>
            </w:rPrChange>
          </w:rPr>
          <w:t xml:space="preserve"> </w:t>
        </w:r>
      </w:ins>
      <w:del w:id="225" w:author="User" w:date="2020-10-01T14:31:00Z">
        <w:r w:rsidRPr="004875A5" w:rsidDel="00301254">
          <w:rPr>
            <w:bCs/>
          </w:rPr>
          <w:delText>(Уполномоченного органа)</w:delText>
        </w:r>
      </w:del>
      <w:r w:rsidRPr="004875A5">
        <w:rPr>
          <w:bCs/>
        </w:rPr>
        <w:t>;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официальном </w:t>
      </w:r>
      <w:proofErr w:type="gramStart"/>
      <w:r w:rsidRPr="004875A5">
        <w:rPr>
          <w:bCs/>
        </w:rPr>
        <w:t>сайте</w:t>
      </w:r>
      <w:proofErr w:type="gramEnd"/>
      <w:r w:rsidRPr="004875A5">
        <w:rPr>
          <w:bCs/>
        </w:rPr>
        <w:t xml:space="preserve"> </w:t>
      </w:r>
      <w:r w:rsidRPr="004875A5">
        <w:t>Администрации</w:t>
      </w:r>
      <w:del w:id="226" w:author="User" w:date="2020-10-01T14:31:00Z">
        <w:r w:rsidRPr="004875A5" w:rsidDel="00301254">
          <w:delText xml:space="preserve"> (Уполномоченного органа)</w:delText>
        </w:r>
      </w:del>
      <w:r w:rsidRPr="004875A5">
        <w:rPr>
          <w:bCs/>
        </w:rPr>
        <w:t xml:space="preserve"> в информационно-телекоммуникационной сети Интернет </w:t>
      </w:r>
      <w:ins w:id="227" w:author="User" w:date="2020-10-01T14:32:00Z">
        <w:r w:rsidR="00301254">
          <w:rPr>
            <w:bCs/>
            <w:lang w:val="en-US"/>
          </w:rPr>
          <w:fldChar w:fldCharType="begin"/>
        </w:r>
        <w:r w:rsidR="00301254" w:rsidRPr="00301254">
          <w:rPr>
            <w:bCs/>
            <w:rPrChange w:id="228" w:author="User" w:date="2020-10-01T14:32:00Z">
              <w:rPr>
                <w:bCs/>
                <w:lang w:val="en-US"/>
              </w:rPr>
            </w:rPrChange>
          </w:rPr>
          <w:instrText xml:space="preserve"> </w:instrText>
        </w:r>
        <w:r w:rsidR="00301254">
          <w:rPr>
            <w:bCs/>
            <w:lang w:val="en-US"/>
          </w:rPr>
          <w:instrText>HYPERLINK</w:instrText>
        </w:r>
        <w:r w:rsidR="00301254" w:rsidRPr="00301254">
          <w:rPr>
            <w:bCs/>
            <w:rPrChange w:id="229" w:author="User" w:date="2020-10-01T14:32:00Z">
              <w:rPr>
                <w:bCs/>
                <w:lang w:val="en-US"/>
              </w:rPr>
            </w:rPrChange>
          </w:rPr>
          <w:instrText xml:space="preserve"> "</w:instrText>
        </w:r>
        <w:r w:rsidR="00301254">
          <w:rPr>
            <w:bCs/>
            <w:lang w:val="en-US"/>
          </w:rPr>
          <w:instrText>http</w:instrText>
        </w:r>
        <w:r w:rsidR="00301254" w:rsidRPr="00301254">
          <w:rPr>
            <w:bCs/>
            <w:rPrChange w:id="230" w:author="User" w:date="2020-10-01T14:32:00Z">
              <w:rPr>
                <w:bCs/>
                <w:lang w:val="en-US"/>
              </w:rPr>
            </w:rPrChange>
          </w:rPr>
          <w:instrText>://</w:instrText>
        </w:r>
      </w:ins>
      <w:r w:rsidR="00301254" w:rsidRPr="00301254">
        <w:rPr>
          <w:rPrChange w:id="231" w:author="User" w:date="2020-10-01T14:32:00Z">
            <w:rPr>
              <w:rStyle w:val="a4"/>
              <w:bCs/>
              <w:lang w:val="en-US"/>
            </w:rPr>
          </w:rPrChange>
        </w:rPr>
        <w:instrText>www.</w:instrText>
      </w:r>
      <w:ins w:id="232" w:author="User" w:date="2020-10-01T14:31:00Z">
        <w:r w:rsidR="00301254" w:rsidRPr="00301254">
          <w:rPr>
            <w:rPrChange w:id="233" w:author="User" w:date="2020-10-01T14:32:00Z">
              <w:rPr>
                <w:rStyle w:val="a4"/>
                <w:bCs/>
                <w:lang w:val="en-US"/>
              </w:rPr>
            </w:rPrChange>
          </w:rPr>
          <w:instrText>avdon</w:instrText>
        </w:r>
        <w:r w:rsidR="00301254" w:rsidRPr="00301254">
          <w:rPr>
            <w:bCs/>
            <w:rPrChange w:id="234" w:author="User" w:date="2020-10-01T14:32:00Z">
              <w:rPr>
                <w:bCs/>
                <w:lang w:val="en-US"/>
              </w:rPr>
            </w:rPrChange>
          </w:rPr>
          <w:instrText>-</w:instrText>
        </w:r>
        <w:r w:rsidR="00301254">
          <w:rPr>
            <w:bCs/>
            <w:lang w:val="en-US"/>
          </w:rPr>
          <w:instrText>sp</w:instrText>
        </w:r>
      </w:ins>
      <w:r w:rsidR="00301254" w:rsidRPr="004875A5">
        <w:rPr>
          <w:bCs/>
        </w:rPr>
        <w:instrText>.</w:instrText>
      </w:r>
      <w:r w:rsidR="00301254" w:rsidRPr="004875A5">
        <w:rPr>
          <w:bCs/>
          <w:lang w:val="en-US"/>
        </w:rPr>
        <w:instrText>ru</w:instrText>
      </w:r>
      <w:ins w:id="235" w:author="User" w:date="2020-10-01T14:32:00Z">
        <w:r w:rsidR="00301254" w:rsidRPr="00301254">
          <w:rPr>
            <w:bCs/>
            <w:rPrChange w:id="236" w:author="User" w:date="2020-10-01T14:32:00Z">
              <w:rPr>
                <w:bCs/>
                <w:lang w:val="en-US"/>
              </w:rPr>
            </w:rPrChange>
          </w:rPr>
          <w:instrText xml:space="preserve">" </w:instrText>
        </w:r>
        <w:r w:rsidR="00301254">
          <w:rPr>
            <w:bCs/>
            <w:lang w:val="en-US"/>
          </w:rPr>
          <w:fldChar w:fldCharType="separate"/>
        </w:r>
      </w:ins>
      <w:r w:rsidR="00301254" w:rsidRPr="00E92A23">
        <w:rPr>
          <w:rStyle w:val="a4"/>
          <w:bCs/>
          <w:lang w:val="en-US"/>
        </w:rPr>
        <w:t>www</w:t>
      </w:r>
      <w:r w:rsidR="00301254" w:rsidRPr="00E92A23">
        <w:rPr>
          <w:rStyle w:val="a4"/>
          <w:bCs/>
        </w:rPr>
        <w:t>.</w:t>
      </w:r>
      <w:proofErr w:type="spellStart"/>
      <w:ins w:id="237" w:author="User" w:date="2020-10-01T14:31:00Z">
        <w:r w:rsidR="00301254" w:rsidRPr="00E92A23">
          <w:rPr>
            <w:rStyle w:val="a4"/>
            <w:bCs/>
            <w:lang w:val="en-US"/>
          </w:rPr>
          <w:t>avdon</w:t>
        </w:r>
        <w:proofErr w:type="spellEnd"/>
        <w:r w:rsidR="00301254" w:rsidRPr="00E92A23">
          <w:rPr>
            <w:rStyle w:val="a4"/>
            <w:rPrChange w:id="238" w:author="User" w:date="2020-10-01T14:32:00Z">
              <w:rPr>
                <w:bCs/>
                <w:lang w:val="en-US"/>
              </w:rPr>
            </w:rPrChange>
          </w:rPr>
          <w:t>-</w:t>
        </w:r>
        <w:proofErr w:type="spellStart"/>
        <w:r w:rsidR="00301254" w:rsidRPr="00E92A23">
          <w:rPr>
            <w:rStyle w:val="a4"/>
            <w:bCs/>
            <w:lang w:val="en-US"/>
          </w:rPr>
          <w:t>sp</w:t>
        </w:r>
      </w:ins>
      <w:proofErr w:type="spellEnd"/>
      <w:del w:id="239" w:author="User" w:date="2020-10-01T14:31:00Z">
        <w:r w:rsidR="00301254" w:rsidRPr="00E92A23" w:rsidDel="00301254">
          <w:rPr>
            <w:rStyle w:val="a4"/>
            <w:bCs/>
          </w:rPr>
          <w:delText xml:space="preserve"> _______</w:delText>
        </w:r>
      </w:del>
      <w:r w:rsidR="00301254" w:rsidRPr="00E92A23">
        <w:rPr>
          <w:rStyle w:val="a4"/>
          <w:bCs/>
        </w:rPr>
        <w:t>.</w:t>
      </w:r>
      <w:proofErr w:type="spellStart"/>
      <w:r w:rsidR="00301254" w:rsidRPr="00E92A23">
        <w:rPr>
          <w:rStyle w:val="a4"/>
          <w:bCs/>
          <w:lang w:val="en-US"/>
        </w:rPr>
        <w:t>ru</w:t>
      </w:r>
      <w:proofErr w:type="spellEnd"/>
      <w:ins w:id="240" w:author="User" w:date="2020-10-01T14:32:00Z">
        <w:r w:rsidR="00301254">
          <w:rPr>
            <w:bCs/>
            <w:lang w:val="en-US"/>
          </w:rPr>
          <w:fldChar w:fldCharType="end"/>
        </w:r>
        <w:r w:rsidR="00301254" w:rsidRPr="00301254">
          <w:rPr>
            <w:bCs/>
            <w:rPrChange w:id="241" w:author="User" w:date="2020-10-01T14:32:00Z">
              <w:rPr>
                <w:bCs/>
                <w:lang w:val="en-US"/>
              </w:rPr>
            </w:rPrChange>
          </w:rPr>
          <w:t xml:space="preserve"> </w:t>
        </w:r>
      </w:ins>
      <w:r w:rsidRPr="004875A5">
        <w:rPr>
          <w:bCs/>
        </w:rPr>
        <w:t xml:space="preserve"> (далее – официальный сайт);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о месте нахождения и графике работы Администрации</w:t>
      </w:r>
      <w:del w:id="242" w:author="User" w:date="2020-10-01T16:06:00Z">
        <w:r w:rsidRPr="004875A5" w:rsidDel="00127A16">
          <w:delText xml:space="preserve"> (Уполномоченного органа)</w:delText>
        </w:r>
      </w:del>
      <w:r w:rsidRPr="004875A5"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справочные телефоны структурных подразделений Администрации</w:t>
      </w:r>
      <w:del w:id="243" w:author="User" w:date="2020-10-01T16:06:00Z">
        <w:r w:rsidRPr="004875A5" w:rsidDel="00127A16">
          <w:delText xml:space="preserve"> (Уполномоченного органа)</w:delText>
        </w:r>
      </w:del>
      <w:r w:rsidRPr="004875A5"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Администрации</w:t>
      </w:r>
      <w:del w:id="244" w:author="User" w:date="2020-10-01T16:02:00Z">
        <w:r w:rsidRPr="004875A5" w:rsidDel="00127A16">
          <w:delText xml:space="preserve"> (Уполномоченного органа)</w:delText>
        </w:r>
      </w:del>
      <w:r w:rsidRPr="004875A5">
        <w:t>, предоставляющего муниципальную услугу.</w:t>
      </w:r>
    </w:p>
    <w:p w:rsidR="00DC64FF" w:rsidRDefault="00DC64F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II. Стандарт предоставления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 xml:space="preserve">Наименование </w:t>
      </w:r>
      <w:r w:rsidR="002C3AB7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>услуги</w:t>
      </w:r>
    </w:p>
    <w:p w:rsidR="00AA2DF6" w:rsidRPr="00B14E3F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B14E3F" w:rsidRDefault="0002420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 w:rsidR="007C4681" w:rsidRPr="00B14E3F">
        <w:t xml:space="preserve">. </w:t>
      </w:r>
      <w:r w:rsidR="009023DE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B14E3F">
        <w:t>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A2DF6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E42DC8" w:rsidRDefault="00E42DC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предоставляющего(</w:t>
      </w:r>
      <w:r w:rsidR="00074B96" w:rsidRPr="00B14E3F">
        <w:rPr>
          <w:rFonts w:eastAsia="Calibri"/>
          <w:b/>
        </w:rPr>
        <w:t>-</w:t>
      </w:r>
      <w:r w:rsidRPr="00B14E3F">
        <w:rPr>
          <w:rFonts w:eastAsia="Calibri"/>
          <w:b/>
        </w:rPr>
        <w:t>щей) муниципальную услугу</w:t>
      </w:r>
    </w:p>
    <w:p w:rsidR="00AA2DF6" w:rsidRPr="00B14E3F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0578E8" w:rsidRPr="00301254" w:rsidRDefault="000578E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 xml:space="preserve">2.2. </w:t>
      </w:r>
      <w:proofErr w:type="gramStart"/>
      <w:r w:rsidRPr="00B14E3F">
        <w:rPr>
          <w:rFonts w:eastAsia="Calibri"/>
        </w:rPr>
        <w:t xml:space="preserve">Муниципальная услуга предоставляется Администрацией </w:t>
      </w:r>
      <w:ins w:id="245" w:author="User" w:date="2020-10-01T14:32:00Z">
        <w:r w:rsidR="00301254">
          <w:rPr>
            <w:rFonts w:eastAsia="Calibri"/>
          </w:rPr>
          <w:t>сельско</w:t>
        </w:r>
      </w:ins>
      <w:ins w:id="246" w:author="User" w:date="2020-10-01T14:34:00Z">
        <w:r w:rsidR="00301254">
          <w:rPr>
            <w:rFonts w:eastAsia="Calibri"/>
          </w:rPr>
          <w:t>го</w:t>
        </w:r>
      </w:ins>
      <w:ins w:id="247" w:author="User" w:date="2020-10-01T14:32:00Z">
        <w:r w:rsidR="00301254">
          <w:rPr>
            <w:rFonts w:eastAsia="Calibri"/>
          </w:rPr>
          <w:t xml:space="preserve"> поселени</w:t>
        </w:r>
      </w:ins>
      <w:ins w:id="248" w:author="User" w:date="2020-10-01T14:34:00Z">
        <w:r w:rsidR="00301254">
          <w:rPr>
            <w:rFonts w:eastAsia="Calibri"/>
          </w:rPr>
          <w:t>я</w:t>
        </w:r>
      </w:ins>
      <w:ins w:id="249" w:author="User" w:date="2020-10-01T14:32:00Z">
        <w:r w:rsidR="00301254" w:rsidRPr="00301254">
          <w:rPr>
            <w:rFonts w:eastAsia="Calibri"/>
          </w:rPr>
          <w:t xml:space="preserve"> </w:t>
        </w:r>
        <w:proofErr w:type="spellStart"/>
        <w:r w:rsidR="00301254" w:rsidRPr="00301254">
          <w:rPr>
            <w:rFonts w:eastAsia="Calibri"/>
          </w:rPr>
          <w:t>Авдонский</w:t>
        </w:r>
        <w:proofErr w:type="spellEnd"/>
        <w:r w:rsidR="00301254" w:rsidRPr="00301254">
          <w:rPr>
            <w:rFonts w:eastAsia="Calibri"/>
          </w:rPr>
          <w:t xml:space="preserve"> сельсовет муниципального района Уфимский район Республики Башкортостан</w:t>
        </w:r>
      </w:ins>
      <w:del w:id="250" w:author="User" w:date="2020-10-01T14:32:00Z">
        <w:r w:rsidRPr="00B14E3F" w:rsidDel="00301254">
          <w:rPr>
            <w:rFonts w:eastAsia="Calibri"/>
          </w:rPr>
          <w:delText>(</w:delText>
        </w:r>
        <w:r w:rsidRPr="00B14E3F" w:rsidDel="00301254">
          <w:rPr>
            <w:rFonts w:eastAsia="Calibri"/>
            <w:sz w:val="24"/>
            <w:szCs w:val="24"/>
          </w:rPr>
          <w:delText>наименование муниципального образования</w:delText>
        </w:r>
        <w:r w:rsidRPr="00B14E3F" w:rsidDel="00301254">
          <w:rPr>
            <w:rFonts w:eastAsia="Calibri"/>
          </w:rPr>
          <w:delText>) _________________________ в лице _____________________(</w:delText>
        </w:r>
        <w:r w:rsidRPr="00B14E3F" w:rsidDel="00301254">
          <w:rPr>
            <w:rFonts w:eastAsia="Calibri"/>
            <w:sz w:val="24"/>
            <w:szCs w:val="24"/>
          </w:rPr>
          <w:delText>наименование организации, уполномоченной на предоставление муниципальной услуги</w:delText>
        </w:r>
        <w:r w:rsidRPr="00B14E3F" w:rsidDel="00301254">
          <w:rPr>
            <w:rFonts w:eastAsia="Calibri"/>
          </w:rPr>
          <w:delText>)</w:delText>
        </w:r>
      </w:del>
      <w:r w:rsidRPr="00B14E3F">
        <w:rPr>
          <w:rFonts w:eastAsia="Calibri"/>
        </w:rPr>
        <w:t xml:space="preserve"> (далее соответственно – Администрация</w:t>
      </w:r>
      <w:del w:id="251" w:author="User" w:date="2020-10-01T14:34:00Z">
        <w:r w:rsidRPr="00B14E3F" w:rsidDel="00301254">
          <w:rPr>
            <w:rFonts w:eastAsia="Calibri"/>
          </w:rPr>
          <w:delText>, Уполномоченный орган).</w:delText>
        </w:r>
        <w:r w:rsidRPr="00B14E3F" w:rsidDel="00301254">
          <w:rPr>
            <w:rStyle w:val="ae"/>
            <w:rFonts w:eastAsia="Calibri"/>
          </w:rPr>
          <w:footnoteReference w:id="2"/>
        </w:r>
      </w:del>
      <w:ins w:id="254" w:author="User" w:date="2020-10-01T14:34:00Z">
        <w:r w:rsidR="00301254" w:rsidRPr="00301254">
          <w:rPr>
            <w:rFonts w:eastAsia="Calibri"/>
            <w:rPrChange w:id="255" w:author="User" w:date="2020-10-01T14:34:00Z">
              <w:rPr>
                <w:rFonts w:eastAsia="Calibri"/>
                <w:lang w:val="en-US"/>
              </w:rPr>
            </w:rPrChange>
          </w:rPr>
          <w:t>.</w:t>
        </w:r>
      </w:ins>
      <w:proofErr w:type="gramEnd"/>
    </w:p>
    <w:p w:rsidR="007C4681" w:rsidRPr="00B14E3F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2.3</w:t>
      </w:r>
      <w:r w:rsidR="007C4681" w:rsidRPr="00B14E3F">
        <w:t xml:space="preserve">. В предоставлении </w:t>
      </w:r>
      <w:r w:rsidRPr="00B14E3F">
        <w:t>муниципальной</w:t>
      </w:r>
      <w:r w:rsidR="007C4681" w:rsidRPr="00B14E3F">
        <w:t xml:space="preserve"> услуги принимают участие </w:t>
      </w:r>
      <w:r w:rsidR="007C4681"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FC53C1" w:rsidRPr="00B14E3F" w:rsidRDefault="007C4681" w:rsidP="008B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lastRenderedPageBreak/>
        <w:t xml:space="preserve">При предоставлении </w:t>
      </w:r>
      <w:r w:rsidR="00E42DC8" w:rsidRPr="00B14E3F">
        <w:rPr>
          <w:bCs/>
        </w:rPr>
        <w:t xml:space="preserve">муниципальной </w:t>
      </w:r>
      <w:r w:rsidRPr="00B14E3F">
        <w:rPr>
          <w:bCs/>
        </w:rPr>
        <w:t xml:space="preserve">услуги </w:t>
      </w:r>
      <w:r w:rsidR="00EB200C">
        <w:rPr>
          <w:bCs/>
        </w:rPr>
        <w:t>Администрация</w:t>
      </w:r>
      <w:del w:id="256" w:author="User" w:date="2020-10-01T16:02:00Z">
        <w:r w:rsidR="00EB200C" w:rsidDel="00127A16">
          <w:rPr>
            <w:bCs/>
          </w:rPr>
          <w:delText xml:space="preserve"> (</w:delText>
        </w:r>
        <w:r w:rsidR="00E42DC8" w:rsidRPr="00B14E3F" w:rsidDel="00127A16">
          <w:rPr>
            <w:bCs/>
          </w:rPr>
          <w:delText>Уполномоченный о</w:delText>
        </w:r>
        <w:r w:rsidR="002C3AB7" w:rsidRPr="00B14E3F" w:rsidDel="00127A16">
          <w:rPr>
            <w:bCs/>
          </w:rPr>
          <w:delText>рган</w:delText>
        </w:r>
        <w:r w:rsidR="00EB200C" w:rsidDel="00127A16">
          <w:rPr>
            <w:bCs/>
          </w:rPr>
          <w:delText>)</w:delText>
        </w:r>
      </w:del>
      <w:r w:rsidRPr="00B14E3F">
        <w:rPr>
          <w:bCs/>
        </w:rPr>
        <w:t xml:space="preserve"> взаимодействует с</w:t>
      </w:r>
      <w:r w:rsidR="00AA2DF6">
        <w:rPr>
          <w:bCs/>
        </w:rPr>
        <w:t xml:space="preserve"> </w:t>
      </w:r>
      <w:r w:rsidR="00686B22" w:rsidRPr="00B14E3F">
        <w:rPr>
          <w:bCs/>
        </w:rPr>
        <w:t>Федеральной службой государственной регистрации, кадастра и картографии;</w:t>
      </w:r>
    </w:p>
    <w:p w:rsidR="00686B22" w:rsidRPr="00B14E3F" w:rsidRDefault="00686B22" w:rsidP="0068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4. При предоставлении </w:t>
      </w:r>
      <w:r w:rsidR="00E42DC8" w:rsidRPr="00B14E3F">
        <w:t>муниципальной</w:t>
      </w:r>
      <w:r w:rsidRPr="00B14E3F">
        <w:t xml:space="preserve"> услуги </w:t>
      </w:r>
      <w:r w:rsidR="00FC53C1">
        <w:t xml:space="preserve">Администрации </w:t>
      </w:r>
      <w:del w:id="257" w:author="User" w:date="2020-10-01T16:02:00Z">
        <w:r w:rsidR="00FC53C1" w:rsidDel="00127A16">
          <w:delText>(</w:delText>
        </w:r>
        <w:r w:rsidR="00E42DC8" w:rsidRPr="00B14E3F" w:rsidDel="00127A16">
          <w:delText xml:space="preserve">Уполномоченному </w:delText>
        </w:r>
        <w:r w:rsidRPr="00B14E3F" w:rsidDel="00127A16">
          <w:delText>органу</w:delText>
        </w:r>
        <w:r w:rsidR="00FC53C1" w:rsidDel="00127A16">
          <w:delText>)</w:delText>
        </w:r>
        <w:r w:rsidRPr="00B14E3F" w:rsidDel="00127A16">
          <w:delText xml:space="preserve"> </w:delText>
        </w:r>
      </w:del>
      <w:r w:rsidRPr="00B14E3F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B14E3F">
        <w:t>муниципальной</w:t>
      </w:r>
      <w:r w:rsidRPr="00B14E3F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14E3F">
        <w:t>муниципальных</w:t>
      </w:r>
      <w:r w:rsidRPr="00B14E3F">
        <w:t xml:space="preserve"> услуг.</w:t>
      </w:r>
    </w:p>
    <w:p w:rsidR="00AD30DF" w:rsidRPr="00B14E3F" w:rsidRDefault="00AD30D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Описание результата предоставления </w:t>
      </w:r>
      <w:r w:rsidR="00E42DC8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8B7110" w:rsidRPr="00B14E3F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E42DC8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5. Результатом предоставления </w:t>
      </w:r>
      <w:r w:rsidR="00E42DC8" w:rsidRPr="00B14E3F">
        <w:t>муниципальной</w:t>
      </w:r>
      <w:r w:rsidRPr="00B14E3F">
        <w:t xml:space="preserve"> услуги является</w:t>
      </w:r>
      <w:r w:rsidR="00E42DC8" w:rsidRPr="00B14E3F">
        <w:t>:</w:t>
      </w:r>
    </w:p>
    <w:p w:rsidR="0062304E" w:rsidRPr="00B14E3F" w:rsidRDefault="0062304E" w:rsidP="009A48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</w:t>
      </w:r>
      <w:r w:rsidR="00A735C5" w:rsidRPr="00B14E3F">
        <w:t>у</w:t>
      </w:r>
      <w:r w:rsidRPr="00B14E3F">
        <w:t xml:space="preserve"> социального найма</w:t>
      </w:r>
      <w:r w:rsidR="00F51E4F">
        <w:t>, д</w:t>
      </w:r>
      <w:r w:rsidR="006F5AF6">
        <w:t>о</w:t>
      </w:r>
      <w:r w:rsidR="00F51E4F">
        <w:t>говор социального найма</w:t>
      </w:r>
      <w:r w:rsidRPr="00B14E3F">
        <w:t>;</w:t>
      </w:r>
    </w:p>
    <w:p w:rsidR="007C4681" w:rsidRPr="00B14E3F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</w:t>
      </w:r>
      <w:r w:rsidR="006D2D0F" w:rsidRPr="00B14E3F">
        <w:t xml:space="preserve">отивированный </w:t>
      </w:r>
      <w:r w:rsidR="00FC53C1" w:rsidRPr="00FC53C1">
        <w:t>отказ в предост</w:t>
      </w:r>
      <w:r w:rsidR="00FC53C1">
        <w:t>авлении жилого помещения по договору социального найма.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</w:t>
      </w:r>
      <w:r w:rsidR="00E42DC8" w:rsidRPr="00B14E3F">
        <w:rPr>
          <w:b/>
          <w:bCs/>
        </w:rPr>
        <w:t>приостановления предоставления</w:t>
      </w:r>
      <w:r w:rsidR="00E42DC8"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14E3F">
        <w:rPr>
          <w:b/>
          <w:bCs/>
        </w:rPr>
        <w:t xml:space="preserve"> Республики Башкортостан,</w:t>
      </w:r>
      <w:r w:rsidRPr="00B14E3F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E4CB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.6</w:t>
      </w:r>
      <w:r w:rsidRPr="00B14E3F">
        <w:t xml:space="preserve">. </w:t>
      </w:r>
      <w:r w:rsidR="002F3151">
        <w:t>Срок предоставления</w:t>
      </w:r>
      <w:r w:rsidR="007E4CB3">
        <w:t xml:space="preserve"> муниципальной услуги:</w:t>
      </w:r>
    </w:p>
    <w:p w:rsidR="007E4CB3" w:rsidRDefault="007E4CB3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</w:t>
      </w:r>
      <w:r w:rsidR="00F51E4F">
        <w:t>о предоставлении</w:t>
      </w:r>
      <w:r w:rsidR="002F3151">
        <w:t xml:space="preserve"> </w:t>
      </w:r>
      <w:r w:rsidR="00F51E4F">
        <w:t xml:space="preserve">(отказе в предоставлении) </w:t>
      </w:r>
      <w:r w:rsidR="00F51E4F" w:rsidRPr="00B14E3F">
        <w:t>жилых помещений по договору социального найма</w:t>
      </w:r>
      <w:r w:rsidR="00F51E4F"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</w:t>
      </w:r>
      <w:proofErr w:type="gramStart"/>
      <w:r>
        <w:t>с даты поступления</w:t>
      </w:r>
      <w:proofErr w:type="gramEnd"/>
      <w:r>
        <w:t xml:space="preserve"> заявления в Администрацию</w:t>
      </w:r>
      <w:del w:id="258" w:author="User" w:date="2020-10-01T16:02:00Z">
        <w:r w:rsidDel="00127A16">
          <w:delText xml:space="preserve"> (Уполномоченный орган)</w:delText>
        </w:r>
      </w:del>
      <w:r>
        <w:t>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0A2ED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</w:t>
      </w:r>
      <w:r w:rsidR="000A2ED7">
        <w:t xml:space="preserve"> является:</w:t>
      </w:r>
    </w:p>
    <w:p w:rsidR="005A2ABF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при личном обращении заявителя в Администрацию </w:t>
      </w:r>
      <w:del w:id="259" w:author="User" w:date="2020-10-01T14:35:00Z">
        <w:r w:rsidDel="001B3225">
          <w:delText>(Уполномоченный орган)</w:delText>
        </w:r>
      </w:del>
      <w:r>
        <w:t xml:space="preserve"> </w:t>
      </w:r>
      <w:r w:rsidR="000A2ED7">
        <w:t xml:space="preserve">– </w:t>
      </w:r>
      <w:r>
        <w:t xml:space="preserve">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</w:t>
      </w:r>
      <w:r w:rsidR="000A2ED7">
        <w:t>;</w:t>
      </w:r>
    </w:p>
    <w:p w:rsidR="005A2ABF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поступлении </w:t>
      </w:r>
      <w:r w:rsidR="005A2ABF">
        <w:t xml:space="preserve">заявления в форме электронного документа с использованием РГПУ </w:t>
      </w:r>
      <w:r>
        <w:t xml:space="preserve">– </w:t>
      </w:r>
      <w:r w:rsidR="005A2ABF"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>
        <w:t>;</w:t>
      </w:r>
    </w:p>
    <w:p w:rsidR="005A2ABF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</w:t>
      </w:r>
      <w:r w:rsidR="000A2ED7">
        <w:t xml:space="preserve">– </w:t>
      </w:r>
      <w:r>
        <w:t>день передачи многофункциональным центром в Администрацию</w:t>
      </w:r>
      <w:del w:id="260" w:author="User" w:date="2020-10-01T14:34:00Z">
        <w:r w:rsidDel="001B3225">
          <w:delText xml:space="preserve"> (Уполномоченный орган</w:delText>
        </w:r>
      </w:del>
      <w:del w:id="261" w:author="User" w:date="2020-10-01T14:35:00Z">
        <w:r w:rsidDel="001B3225">
          <w:delText>)</w:delText>
        </w:r>
      </w:del>
      <w:r>
        <w:t xml:space="preserve">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</w:t>
      </w:r>
      <w:r w:rsidR="000A2ED7">
        <w:t>;</w:t>
      </w:r>
    </w:p>
    <w:p w:rsidR="000A2ED7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</w:t>
      </w:r>
      <w:r w:rsidR="00B2198A">
        <w:t>направлении</w:t>
      </w:r>
      <w:r>
        <w:t xml:space="preserve"> заявления поч</w:t>
      </w:r>
      <w:r w:rsidR="00B2198A">
        <w:t>т</w:t>
      </w:r>
      <w:r>
        <w:t>овым отправлением – день</w:t>
      </w:r>
      <w:r w:rsidR="00B2198A">
        <w:t xml:space="preserve"> поступления</w:t>
      </w:r>
      <w:r>
        <w:t xml:space="preserve"> </w:t>
      </w:r>
      <w:r w:rsidR="00B2198A">
        <w:t>в Администрацию</w:t>
      </w:r>
      <w:del w:id="262" w:author="User" w:date="2020-10-01T16:02:00Z">
        <w:r w:rsidR="00B2198A" w:rsidDel="00127A16">
          <w:delText xml:space="preserve"> (Уполномоченный орган)</w:delText>
        </w:r>
      </w:del>
      <w:r w:rsidR="00B2198A">
        <w:t xml:space="preserve"> заявления с приложением предусмотренных пунктом </w:t>
      </w:r>
      <w:r w:rsidR="00B2198A" w:rsidRPr="008C45F8">
        <w:t>2.8</w:t>
      </w:r>
      <w:r w:rsidR="00B2198A">
        <w:t xml:space="preserve"> Административного регламента надлежащим образом оформленных документов.</w:t>
      </w:r>
    </w:p>
    <w:p w:rsidR="0062304E" w:rsidRPr="00B14E3F" w:rsidRDefault="0062304E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33062A" w:rsidRPr="00B14E3F" w:rsidRDefault="0033062A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>
        <w:t>в официального опубликования), размещен</w:t>
      </w:r>
      <w:r w:rsidRPr="00B14E3F">
        <w:t xml:space="preserve"> на официальном сайте </w:t>
      </w:r>
      <w:r w:rsidR="00F304A5">
        <w:t>Администрации</w:t>
      </w:r>
      <w:del w:id="263" w:author="User" w:date="2020-10-01T14:35:00Z">
        <w:r w:rsidR="00F304A5" w:rsidDel="001B3225">
          <w:delText xml:space="preserve"> (Уполномоченного органа)</w:delText>
        </w:r>
      </w:del>
      <w:r w:rsidR="00F304A5">
        <w:t>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6868E9" w:rsidRPr="00B14E3F" w:rsidRDefault="006868E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A2DF6" w:rsidDel="00D00CB9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del w:id="264" w:author="Фархутдинова О.А." w:date="2020-01-17T10:08:00Z"/>
          <w:b/>
          <w:bCs/>
        </w:rPr>
      </w:pPr>
    </w:p>
    <w:p w:rsidR="00AA2DF6" w:rsidDel="00D00CB9" w:rsidRDefault="00AA2DF6" w:rsidP="005B0DB0">
      <w:pPr>
        <w:autoSpaceDE w:val="0"/>
        <w:autoSpaceDN w:val="0"/>
        <w:adjustRightInd w:val="0"/>
        <w:spacing w:after="0" w:line="240" w:lineRule="auto"/>
        <w:outlineLvl w:val="0"/>
        <w:rPr>
          <w:del w:id="265" w:author="Фархутдинова О.А." w:date="2020-01-17T10:08:00Z"/>
          <w:b/>
          <w:bCs/>
        </w:rPr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7110" w:rsidRPr="00B14E3F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F5AF6" w:rsidRDefault="00594C2E" w:rsidP="001250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266" w:name="Par0"/>
      <w:bookmarkEnd w:id="266"/>
      <w:r w:rsidRPr="00B14E3F">
        <w:t>2.</w:t>
      </w:r>
      <w:r w:rsidR="002A4A06" w:rsidRPr="00B14E3F">
        <w:t>8</w:t>
      </w:r>
      <w:r w:rsidRPr="00B14E3F">
        <w:rPr>
          <w:bCs/>
        </w:rPr>
        <w:t xml:space="preserve">. </w:t>
      </w:r>
      <w:r w:rsidR="006F5AF6"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Del="00D00CB9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67" w:author="Фархутдинова О.А." w:date="2020-01-17T10:09:00Z"/>
          <w:bCs/>
        </w:rPr>
      </w:pPr>
    </w:p>
    <w:p w:rsidR="006F5AF6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 w:rsidR="0012505C"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B14E3F" w:rsidRDefault="0012505C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="00594C2E" w:rsidRPr="00B14E3F">
        <w:rPr>
          <w:bCs/>
        </w:rPr>
        <w:t xml:space="preserve">заявление о </w:t>
      </w:r>
      <w:r w:rsidR="00FD2F72" w:rsidRPr="00B14E3F">
        <w:t>предоставлении жилого помещения муниципального жилого фонда</w:t>
      </w:r>
      <w:r w:rsidR="00FD2F72" w:rsidRPr="00B14E3F">
        <w:rPr>
          <w:bCs/>
        </w:rPr>
        <w:t xml:space="preserve"> </w:t>
      </w:r>
      <w:r w:rsidR="00FD2F72" w:rsidRPr="00B14E3F">
        <w:t xml:space="preserve">по договору социального найма </w:t>
      </w:r>
      <w:r w:rsidR="00594C2E"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F304A5">
        <w:rPr>
          <w:bCs/>
        </w:rPr>
        <w:t>Администрации</w:t>
      </w:r>
      <w:del w:id="268" w:author="User" w:date="2020-10-01T14:35:00Z">
        <w:r w:rsidR="008851F8" w:rsidRPr="00B14E3F" w:rsidDel="001B3225">
          <w:rPr>
            <w:bCs/>
          </w:rPr>
          <w:delText xml:space="preserve"> </w:delText>
        </w:r>
        <w:r w:rsidR="00F304A5" w:rsidDel="001B3225">
          <w:rPr>
            <w:bCs/>
          </w:rPr>
          <w:delText>(</w:delText>
        </w:r>
        <w:r w:rsidR="00594C2E" w:rsidRPr="00B14E3F" w:rsidDel="001B3225">
          <w:rPr>
            <w:bCs/>
          </w:rPr>
          <w:delText>Уполномоченного органа</w:delText>
        </w:r>
        <w:r w:rsidR="00F304A5" w:rsidDel="001B3225">
          <w:rPr>
            <w:bCs/>
          </w:rPr>
          <w:delText>)</w:delText>
        </w:r>
      </w:del>
      <w:r w:rsidR="00594C2E" w:rsidRPr="00B14E3F">
        <w:rPr>
          <w:bCs/>
        </w:rPr>
        <w:t xml:space="preserve"> </w:t>
      </w:r>
      <w:r w:rsidR="00B527E2" w:rsidRPr="00B14E3F">
        <w:rPr>
          <w:bCs/>
        </w:rPr>
        <w:t>следующими способами:</w:t>
      </w:r>
    </w:p>
    <w:p w:rsidR="00B527E2" w:rsidRPr="00B14E3F" w:rsidRDefault="00B527E2" w:rsidP="00B236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lastRenderedPageBreak/>
        <w:t>в форме документа на бумажном носителе – посредством лич</w:t>
      </w:r>
      <w:r w:rsidR="00F304A5">
        <w:t>ного обращения в Администрацию</w:t>
      </w:r>
      <w:del w:id="269" w:author="User" w:date="2020-10-01T14:35:00Z">
        <w:r w:rsidR="00F304A5" w:rsidDel="001B3225">
          <w:delText xml:space="preserve"> (</w:delText>
        </w:r>
        <w:r w:rsidRPr="00B14E3F" w:rsidDel="001B3225">
          <w:delText>Уполномоченный орган</w:delText>
        </w:r>
        <w:r w:rsidR="00F304A5" w:rsidDel="001B3225">
          <w:delText>)</w:delText>
        </w:r>
      </w:del>
      <w:r w:rsidRPr="00B14E3F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Default="00B527E2" w:rsidP="000C3F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 w:rsidR="00F304A5">
        <w:t>тправление в электронной форме).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 xml:space="preserve">в виде бумажного документа, который заявитель получает непосредственно при  личном обращении в Администрации </w:t>
      </w:r>
      <w:del w:id="270" w:author="User" w:date="2020-10-01T16:03:00Z">
        <w:r w:rsidDel="00127A16">
          <w:delText>(Уполномоченном органе);</w:delText>
        </w:r>
      </w:del>
      <w:ins w:id="271" w:author="User" w:date="2020-10-01T16:03:00Z">
        <w:r w:rsidR="00127A16">
          <w:t>.</w:t>
        </w:r>
      </w:ins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>
        <w:t>р</w:t>
      </w:r>
      <w:r>
        <w:t>е;</w:t>
      </w:r>
    </w:p>
    <w:p w:rsidR="00F304A5" w:rsidRPr="00B14E3F" w:rsidRDefault="00F304A5" w:rsidP="00125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F304A5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9.2</w:t>
      </w:r>
      <w:r>
        <w:t>. Документы, удостоверяющие личность каждого члена семьи;</w:t>
      </w:r>
    </w:p>
    <w:p w:rsidR="00F304A5" w:rsidRPr="00F304A5" w:rsidRDefault="00F304A5" w:rsidP="00F304A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 w:rsidR="0012505C"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Pr="00F304A5"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 w:rsidR="008B7110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</w:t>
      </w:r>
      <w:r w:rsidR="008B7110">
        <w:rPr>
          <w:rFonts w:ascii="Times New Roman" w:hAnsi="Times New Roman"/>
          <w:sz w:val="28"/>
          <w:szCs w:val="28"/>
        </w:rPr>
        <w:t xml:space="preserve">при отсутствии </w:t>
      </w:r>
      <w:r w:rsidR="00B2198A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8B7110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B2198A">
        <w:rPr>
          <w:rFonts w:ascii="Times New Roman" w:hAnsi="Times New Roman"/>
          <w:sz w:val="28"/>
          <w:szCs w:val="28"/>
        </w:rPr>
        <w:t>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 w:rsidR="008B7110"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 w:rsidR="008B7110">
        <w:rPr>
          <w:rFonts w:ascii="Times New Roman" w:hAnsi="Times New Roman"/>
          <w:sz w:val="28"/>
          <w:szCs w:val="28"/>
        </w:rPr>
        <w:t xml:space="preserve"> помещения </w:t>
      </w:r>
      <w:r w:rsidR="00B2198A">
        <w:rPr>
          <w:rFonts w:ascii="Times New Roman" w:hAnsi="Times New Roman"/>
          <w:sz w:val="28"/>
          <w:szCs w:val="28"/>
        </w:rPr>
        <w:t>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 w:rsidR="008B7110">
        <w:rPr>
          <w:rFonts w:eastAsia="Times New Roman"/>
          <w:lang w:eastAsia="ru-RU"/>
        </w:rPr>
        <w:t xml:space="preserve"> (</w:t>
      </w:r>
      <w:r w:rsidR="008B7110" w:rsidRPr="000C3F6E">
        <w:rPr>
          <w:rFonts w:eastAsia="Times New Roman"/>
          <w:lang w:eastAsia="ru-RU"/>
        </w:rPr>
        <w:t>при наличии</w:t>
      </w:r>
      <w:r w:rsidR="000C3F6E">
        <w:rPr>
          <w:rFonts w:eastAsia="Times New Roman"/>
          <w:strike/>
          <w:lang w:eastAsia="ru-RU"/>
        </w:rPr>
        <w:t xml:space="preserve">, </w:t>
      </w:r>
      <w:r w:rsidR="000C3F6E">
        <w:t>при отсутствии соответствующих сведений в органах местного самоуправления</w:t>
      </w:r>
      <w:r w:rsidR="008B7110"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EF6A34" w:rsidRPr="00B14E3F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9.4</w:t>
      </w:r>
      <w:r w:rsidR="00EF6A34" w:rsidRPr="00B14E3F">
        <w:t>. Документы,</w:t>
      </w:r>
      <w:r w:rsidR="008B7110">
        <w:t xml:space="preserve"> подтверждающие отнесение к членам семьи заявителя</w:t>
      </w:r>
      <w:r w:rsidR="00EF6A34" w:rsidRPr="00B14E3F">
        <w:t>: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lastRenderedPageBreak/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EF6A34" w:rsidRPr="00B14E3F" w:rsidRDefault="00C636E5" w:rsidP="00AA2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="00EF6A34" w:rsidRPr="00B14E3F">
        <w:t>решение суда об усыновлении (удочерении)</w:t>
      </w:r>
      <w:r w:rsidR="00AA2DF6">
        <w:t>.</w:t>
      </w:r>
    </w:p>
    <w:p w:rsidR="00EF6A34" w:rsidRPr="00B14E3F" w:rsidRDefault="0012505C" w:rsidP="00B236B5">
      <w:pPr>
        <w:spacing w:after="0" w:line="240" w:lineRule="auto"/>
        <w:ind w:firstLine="709"/>
        <w:jc w:val="both"/>
      </w:pPr>
      <w:r>
        <w:t>2.9.5</w:t>
      </w:r>
      <w:r w:rsidR="00C467D1">
        <w:t>. Для подтверждения статуса малоимущего</w:t>
      </w:r>
      <w:r w:rsidR="00EF6A34" w:rsidRPr="00B14E3F">
        <w:t xml:space="preserve"> дополнительно представляются:</w:t>
      </w:r>
    </w:p>
    <w:p w:rsidR="00EF6A34" w:rsidRDefault="00EF6A34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>
        <w:t>арственном реестре недвижимости;</w:t>
      </w:r>
    </w:p>
    <w:p w:rsidR="00BB511E" w:rsidRDefault="00BB511E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справка о доходах по форме 2 - НДФЛ;</w:t>
      </w:r>
    </w:p>
    <w:p w:rsidR="0012505C" w:rsidRPr="0012505C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4875A5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273CAA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 w:rsidR="000C3F6E"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 w:rsidR="00273CAA">
        <w:rPr>
          <w:bCs/>
        </w:rPr>
        <w:t>.</w:t>
      </w:r>
    </w:p>
    <w:p w:rsidR="00D36D79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="00EF6A34" w:rsidRPr="00B14E3F">
        <w:t xml:space="preserve">. </w:t>
      </w:r>
      <w:r w:rsidR="00D36D79" w:rsidRPr="00B14E3F"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Default="00D36D79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:rsidR="007B18F1" w:rsidRDefault="00D36D7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="007B18F1"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Default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  <w:pPrChange w:id="272" w:author="User" w:date="2020-10-01T14:35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762A46" w:rsidRPr="00BB511E" w:rsidRDefault="00D36D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  <w:pPrChange w:id="273" w:author="User" w:date="2020-10-01T14:35:00Z">
          <w:pPr>
            <w:autoSpaceDE w:val="0"/>
            <w:autoSpaceDN w:val="0"/>
            <w:adjustRightInd w:val="0"/>
            <w:jc w:val="both"/>
          </w:pPr>
        </w:pPrChange>
      </w:pPr>
      <w:r>
        <w:rPr>
          <w:rFonts w:eastAsia="Times New Roman"/>
          <w:lang w:eastAsia="ru-RU"/>
        </w:rPr>
        <w:t xml:space="preserve">2.10. </w:t>
      </w:r>
      <w:r w:rsidRPr="00D36D79">
        <w:t xml:space="preserve"> </w:t>
      </w:r>
      <w:r w:rsidRPr="00432B26">
        <w:t>В случае личного обращения в Администрацию</w:t>
      </w:r>
      <w:del w:id="274" w:author="User" w:date="2020-10-01T16:03:00Z">
        <w:r w:rsidRPr="00432B26" w:rsidDel="00127A16">
          <w:delText xml:space="preserve"> (Уполномоченный орган)</w:delText>
        </w:r>
      </w:del>
      <w:r w:rsidRPr="00432B26"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B14E3F" w:rsidRDefault="00EF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  <w:pPrChange w:id="275" w:author="User" w:date="2020-10-01T14:35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B14E3F">
        <w:lastRenderedPageBreak/>
        <w:t xml:space="preserve">Документы, указанные в пунктах </w:t>
      </w:r>
      <w:r w:rsidR="00BB511E">
        <w:t>2.</w:t>
      </w:r>
      <w:r w:rsidR="00D36D79">
        <w:t>9</w:t>
      </w:r>
      <w:r w:rsidR="00BB511E">
        <w:t>.</w:t>
      </w:r>
      <w:r w:rsidR="00B2198A">
        <w:t>3</w:t>
      </w:r>
      <w:r w:rsidR="00BB511E">
        <w:t>-2.</w:t>
      </w:r>
      <w:r w:rsidR="00D36D79">
        <w:t>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1B3225" w:rsidRDefault="001B322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ins w:id="276" w:author="User" w:date="2020-10-01T14:35:00Z"/>
          <w:b/>
          <w:bCs/>
        </w:rPr>
      </w:pPr>
    </w:p>
    <w:p w:rsidR="002E04A9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D7C91" w:rsidRPr="00B14E3F" w:rsidRDefault="00CB5164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</w:t>
      </w:r>
      <w:r w:rsidR="00D36D79" w:rsidRPr="00B14E3F">
        <w:t>1</w:t>
      </w:r>
      <w:r w:rsidR="00D36D79">
        <w:t>1</w:t>
      </w:r>
      <w:r w:rsidR="002E04A9" w:rsidRPr="00B14E3F">
        <w:t xml:space="preserve">. Для предоставления </w:t>
      </w:r>
      <w:r w:rsidR="00EB48A2" w:rsidRPr="00B14E3F">
        <w:t>муниципальной</w:t>
      </w:r>
      <w:r w:rsidR="002E04A9" w:rsidRPr="00B14E3F">
        <w:t xml:space="preserve"> услуги заявитель вправе представить:</w:t>
      </w:r>
    </w:p>
    <w:p w:rsidR="003F5690" w:rsidRPr="005C5D6D" w:rsidRDefault="003F5690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>копию решения органа местного самоуправления о признании заявителя малоимущим;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E1231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D36D79" w:rsidRPr="009C3212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D36D79" w:rsidRPr="009C3212" w:rsidRDefault="00D36D79" w:rsidP="004875A5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9C3212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273CA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273CAA" w:rsidRDefault="00273CAA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lastRenderedPageBreak/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Default="00D36D79" w:rsidP="00D36D79">
      <w:pPr>
        <w:autoSpaceDE w:val="0"/>
        <w:autoSpaceDN w:val="0"/>
        <w:adjustRightInd w:val="0"/>
        <w:ind w:firstLine="709"/>
        <w:jc w:val="both"/>
      </w:pPr>
      <w: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</w:t>
      </w:r>
      <w:r w:rsidR="00273CAA">
        <w:t xml:space="preserve">               </w:t>
      </w:r>
      <w:r>
        <w:t>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B14E3F" w:rsidRDefault="00D36D79" w:rsidP="005B0DB0">
      <w:pPr>
        <w:autoSpaceDE w:val="0"/>
        <w:autoSpaceDN w:val="0"/>
        <w:adjustRightInd w:val="0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2E4E49" w:rsidRDefault="002E4E4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C636E5" w:rsidRPr="00B14E3F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8C45F8">
        <w:rPr>
          <w:rFonts w:eastAsia="Calibri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del w:id="277" w:author="User" w:date="2020-10-01T14:35:00Z">
        <w:r w:rsidRPr="008C45F8" w:rsidDel="001B3225">
          <w:rPr>
            <w:rFonts w:eastAsia="Calibri"/>
          </w:rPr>
          <w:delText xml:space="preserve"> (Уполномоченного органа)</w:delText>
        </w:r>
      </w:del>
      <w:r w:rsidRPr="008C45F8">
        <w:rPr>
          <w:rFonts w:eastAsia="Calibri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</w:rPr>
        <w:t xml:space="preserve">              </w:t>
      </w:r>
      <w:r w:rsidRPr="008C45F8">
        <w:rPr>
          <w:rFonts w:eastAsia="Calibri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del w:id="278" w:author="User" w:date="2020-10-01T14:35:00Z">
        <w:r w:rsidRPr="008C45F8" w:rsidDel="001B3225">
          <w:rPr>
            <w:rFonts w:eastAsia="Calibri"/>
          </w:rPr>
          <w:delText xml:space="preserve"> (Уполномоченного органа)</w:delText>
        </w:r>
      </w:del>
      <w:r w:rsidRPr="008C45F8">
        <w:rPr>
          <w:rFonts w:eastAsia="Calibri"/>
        </w:rPr>
        <w:t>, руководителя многофункционального центра при первоначальном отказе в</w:t>
      </w:r>
      <w:proofErr w:type="gramEnd"/>
      <w:r w:rsidRPr="008C45F8">
        <w:rPr>
          <w:rFonts w:eastAsia="Calibri"/>
        </w:rPr>
        <w:t xml:space="preserve"> </w:t>
      </w:r>
      <w:proofErr w:type="gramStart"/>
      <w:r w:rsidRPr="008C45F8">
        <w:rPr>
          <w:rFonts w:eastAsia="Calibri"/>
        </w:rPr>
        <w:t>приеме</w:t>
      </w:r>
      <w:proofErr w:type="gramEnd"/>
      <w:r w:rsidRPr="008C45F8">
        <w:rPr>
          <w:rFonts w:eastAsia="Calibri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14E3F" w:rsidRDefault="002E4E49" w:rsidP="008C45F8">
      <w:pPr>
        <w:autoSpaceDE w:val="0"/>
        <w:autoSpaceDN w:val="0"/>
        <w:adjustRightInd w:val="0"/>
        <w:spacing w:after="0" w:line="240" w:lineRule="auto"/>
        <w:jc w:val="both"/>
      </w:pPr>
    </w:p>
    <w:p w:rsidR="002E04A9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Pr="00B14E3F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D36D79" w:rsidRPr="00432B2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lastRenderedPageBreak/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  <w:r w:rsidRPr="00432B26">
        <w:t xml:space="preserve"> 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432B2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</w:p>
    <w:p w:rsidR="002E04A9" w:rsidRPr="00B14E3F" w:rsidRDefault="002E04A9" w:rsidP="005B0DB0">
      <w:pPr>
        <w:spacing w:after="0" w:line="240" w:lineRule="auto"/>
      </w:pPr>
    </w:p>
    <w:p w:rsidR="00B978A4" w:rsidRDefault="00B978A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C45F8" w:rsidRPr="008C45F8" w:rsidRDefault="008C45F8" w:rsidP="008C45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8C45F8" w:rsidRPr="008C45F8" w:rsidRDefault="008C45F8" w:rsidP="008C45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 w:rsidR="008A0A0F"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1</w:t>
      </w:r>
      <w:r w:rsidR="0024766F" w:rsidRPr="008C45F8">
        <w:rPr>
          <w:rFonts w:eastAsia="Times New Roman"/>
          <w:lang w:eastAsia="ru-RU"/>
        </w:rPr>
        <w:t xml:space="preserve"> </w:t>
      </w:r>
      <w:r w:rsidRPr="008C45F8">
        <w:rPr>
          <w:rFonts w:eastAsia="Times New Roman"/>
          <w:lang w:eastAsia="ru-RU"/>
        </w:rPr>
        <w:t xml:space="preserve">- </w:t>
      </w:r>
      <w:r w:rsidR="00680AD8">
        <w:rPr>
          <w:rFonts w:eastAsia="Times New Roman"/>
          <w:lang w:eastAsia="ru-RU"/>
        </w:rPr>
        <w:t>2.</w:t>
      </w:r>
      <w:r w:rsidR="008A0A0F">
        <w:rPr>
          <w:rFonts w:eastAsia="Times New Roman"/>
          <w:lang w:eastAsia="ru-RU"/>
        </w:rPr>
        <w:t>9</w:t>
      </w:r>
      <w:r w:rsidR="00680AD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6</w:t>
      </w:r>
      <w:r w:rsidR="0024766F" w:rsidRPr="008C45F8">
        <w:rPr>
          <w:rFonts w:eastAsia="Times New Roman"/>
          <w:lang w:eastAsia="ru-RU"/>
        </w:rPr>
        <w:t xml:space="preserve"> </w:t>
      </w:r>
      <w:r w:rsidRPr="008C45F8">
        <w:rPr>
          <w:rFonts w:eastAsia="Times New Roman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r w:rsidR="004C064B">
        <w:fldChar w:fldCharType="begin"/>
      </w:r>
      <w:r w:rsidR="004C064B">
        <w:instrText xml:space="preserve"> HYPERLINK "consultantplus://offline/ref=C429BD7B004FF076F8570042F9885C3EF84A36FC12ED65D3D3ECFD22ED90C779A5824281221E44F7N7l6G" </w:instrText>
      </w:r>
      <w:r w:rsidR="004C064B">
        <w:fldChar w:fldCharType="separate"/>
      </w:r>
      <w:r w:rsidRPr="008C45F8">
        <w:rPr>
          <w:rFonts w:eastAsia="Times New Roman"/>
          <w:color w:val="0000FF"/>
          <w:lang w:eastAsia="ru-RU"/>
        </w:rPr>
        <w:t>частью 4 статьи 52</w:t>
      </w:r>
      <w:r w:rsidR="004C064B">
        <w:rPr>
          <w:rFonts w:eastAsia="Times New Roman"/>
          <w:color w:val="0000FF"/>
          <w:lang w:eastAsia="ru-RU"/>
        </w:rPr>
        <w:fldChar w:fldCharType="end"/>
      </w:r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</w:t>
      </w:r>
      <w:r w:rsidRPr="008C45F8">
        <w:rPr>
          <w:rFonts w:eastAsia="Times New Roman"/>
          <w:lang w:eastAsia="ru-RU"/>
        </w:rPr>
        <w:lastRenderedPageBreak/>
        <w:t>инициативе, за исключением</w:t>
      </w:r>
      <w:proofErr w:type="gramEnd"/>
      <w:r w:rsidRPr="008C45F8">
        <w:rPr>
          <w:rFonts w:eastAsia="Times New Roman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80AD8" w:rsidRDefault="00680AD8" w:rsidP="00273C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="00AA2DF6" w:rsidRPr="00AA2DF6">
        <w:t xml:space="preserve"> </w:t>
      </w:r>
      <w:r w:rsidR="0024766F">
        <w:t xml:space="preserve">Услуги, которые являются необходимыми и обязательными для предоставления </w:t>
      </w:r>
      <w:r w:rsidR="0024766F" w:rsidRPr="007A4334">
        <w:t>муниципальной</w:t>
      </w:r>
      <w:r w:rsidR="0024766F">
        <w:t xml:space="preserve"> услуги, и документы, выдаваемые организациями, участвующими в предоставлении </w:t>
      </w:r>
      <w:r w:rsidR="0024766F" w:rsidRPr="007A4334">
        <w:t>муниципальной</w:t>
      </w:r>
      <w:r w:rsidR="0024766F">
        <w:t xml:space="preserve"> услуги, не предусмотрены</w:t>
      </w:r>
      <w:proofErr w:type="gramStart"/>
      <w:r w:rsidR="0024766F">
        <w:t>.</w:t>
      </w:r>
      <w:r w:rsidR="00AA2DF6" w:rsidRPr="002702D3">
        <w:t>.</w:t>
      </w:r>
      <w:proofErr w:type="gramEnd"/>
    </w:p>
    <w:p w:rsidR="00AA2DF6" w:rsidRPr="00B14E3F" w:rsidRDefault="00AA2DF6" w:rsidP="00273CA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F724AA" w:rsidRPr="00B14E3F" w:rsidRDefault="00680AD8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="00AB1086" w:rsidRPr="00B14E3F">
        <w:t xml:space="preserve">. За предоставление </w:t>
      </w:r>
      <w:r w:rsidR="002E4E49" w:rsidRPr="00B14E3F">
        <w:t>муниципальной</w:t>
      </w:r>
      <w:r w:rsidR="00AB1086" w:rsidRPr="00B14E3F">
        <w:t xml:space="preserve"> услуги</w:t>
      </w:r>
      <w:r w:rsidR="00AA4DC6" w:rsidRPr="00B14E3F">
        <w:t xml:space="preserve"> </w:t>
      </w:r>
      <w:r w:rsidR="00F724AA" w:rsidRPr="00B14E3F">
        <w:t>государственная пошлина не взымается</w:t>
      </w:r>
      <w:r w:rsidR="00F724AA" w:rsidRPr="00B14E3F">
        <w:rPr>
          <w:rFonts w:eastAsia="Times New Roman"/>
          <w:lang w:eastAsia="ru-RU"/>
        </w:rPr>
        <w:t>.</w:t>
      </w:r>
    </w:p>
    <w:p w:rsidR="00D45293" w:rsidRPr="00B14E3F" w:rsidRDefault="00D45293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включая информацию о методике расчета размера такой платы</w:t>
      </w:r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73CAA" w:rsidRDefault="00680AD8" w:rsidP="00680A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="00F941BD"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>
        <w:t>не взимается</w:t>
      </w:r>
      <w:r w:rsidR="00F941BD" w:rsidRPr="00432B26">
        <w:t>.</w:t>
      </w:r>
    </w:p>
    <w:p w:rsidR="00AB1086" w:rsidRPr="00B14E3F" w:rsidRDefault="00AB1086" w:rsidP="00680AD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 xml:space="preserve">услуги и при получении результата предоставления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B1086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B1086"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</w:t>
      </w:r>
      <w:r w:rsidR="00AA4DC6" w:rsidRPr="00B14E3F">
        <w:t>мальный срок ожидания в очереди не превышает 15 минут.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в электронной форме</w:t>
      </w:r>
    </w:p>
    <w:p w:rsidR="00AB1086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 w:rsidRPr="00B14E3F">
        <w:t xml:space="preserve">. Все заявления </w:t>
      </w:r>
      <w:r w:rsidR="00692ECF" w:rsidRPr="00B14E3F">
        <w:t xml:space="preserve">по предоставлению в установленном порядке малоимущим гражданам по договорам социального найма жилых помещений </w:t>
      </w:r>
      <w:r w:rsidR="00692ECF" w:rsidRPr="00B14E3F">
        <w:lastRenderedPageBreak/>
        <w:t>муниципального жилого фонда</w:t>
      </w:r>
      <w:r w:rsidR="00AB1086" w:rsidRPr="00B14E3F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B14E3F">
        <w:t>Администрацией,</w:t>
      </w:r>
      <w:del w:id="279" w:author="User" w:date="2020-10-01T16:03:00Z">
        <w:r w:rsidR="00F40BE4" w:rsidRPr="00B14E3F" w:rsidDel="00127A16">
          <w:delText xml:space="preserve"> </w:delText>
        </w:r>
        <w:r w:rsidDel="00127A16">
          <w:delText>(</w:delText>
        </w:r>
        <w:r w:rsidR="00502F85" w:rsidRPr="00B14E3F" w:rsidDel="00127A16">
          <w:delText>Уполномоченным органом</w:delText>
        </w:r>
        <w:r w:rsidDel="00127A16">
          <w:delText>)</w:delText>
        </w:r>
        <w:r w:rsidR="00AB1086" w:rsidRPr="00B14E3F" w:rsidDel="00127A16">
          <w:delText>,</w:delText>
        </w:r>
      </w:del>
      <w:r w:rsidR="00AB1086" w:rsidRPr="00B14E3F">
        <w:t xml:space="preserve"> подлежат регистрации в течение одного рабочего дня.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D11FD4" w:rsidRDefault="00D11FD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80AD8" w:rsidRPr="00680AD8" w:rsidRDefault="00680AD8" w:rsidP="00680AD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680AD8" w:rsidRDefault="00680AD8" w:rsidP="00680AD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Центральный вход в здание Администрации</w:t>
      </w:r>
      <w:del w:id="280" w:author="User" w:date="2020-10-01T16:03:00Z">
        <w:r w:rsidRPr="00680AD8" w:rsidDel="00127A16">
          <w:rPr>
            <w:rFonts w:eastAsia="Times New Roman"/>
            <w:lang w:eastAsia="ru-RU"/>
          </w:rPr>
          <w:delText xml:space="preserve"> (Уполномоченного органа)</w:delText>
        </w:r>
      </w:del>
      <w:r w:rsidRPr="00680AD8">
        <w:rPr>
          <w:rFonts w:eastAsia="Times New Roman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режим работы;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24766F" w:rsidRPr="007A4334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B1BC6" w:rsidRPr="00680AD8" w:rsidRDefault="00AB1BC6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2DF6" w:rsidRDefault="00AA2DF6" w:rsidP="005B0DB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A2DF6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C5D0A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0C5D0A" w:rsidRPr="00B14E3F">
        <w:rPr>
          <w:b/>
          <w:bCs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B14E3F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</w:t>
      </w:r>
      <w:del w:id="281" w:author="User" w:date="2020-10-01T16:03:00Z">
        <w:r w:rsidRPr="00AB1BC6" w:rsidDel="00127A16">
          <w:rPr>
            <w:rFonts w:eastAsia="Times New Roman"/>
            <w:lang w:eastAsia="ru-RU"/>
          </w:rPr>
          <w:delText xml:space="preserve"> (Уполномоченный орган)</w:delText>
        </w:r>
      </w:del>
      <w:r w:rsidRPr="00AB1BC6">
        <w:rPr>
          <w:rFonts w:eastAsia="Times New Roman"/>
          <w:lang w:eastAsia="ru-RU"/>
        </w:rPr>
        <w:t>, либо в форме электронных документов с использованием РПГУ, либо через многофункциональный центр.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lastRenderedPageBreak/>
        <w:t>2.25. Основными показателями качества предоставления муниципальной услуги являются: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2.25.5. Отсутствие заявлений об оспаривании решений, действий (бездействия) Администрации, </w:t>
      </w:r>
      <w:del w:id="282" w:author="User" w:date="2020-10-01T14:36:00Z">
        <w:r w:rsidRPr="00AB1BC6" w:rsidDel="001B3225">
          <w:rPr>
            <w:rFonts w:eastAsia="Times New Roman"/>
            <w:lang w:eastAsia="ru-RU"/>
          </w:rPr>
          <w:delText xml:space="preserve">Уполномоченного органа, </w:delText>
        </w:r>
      </w:del>
      <w:r w:rsidRPr="00AB1BC6">
        <w:rPr>
          <w:rFonts w:eastAsia="Times New Roman"/>
          <w:lang w:eastAsia="ru-RU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AB1BC6">
        <w:rPr>
          <w:rFonts w:eastAsia="Times New Roman"/>
          <w:lang w:eastAsia="ru-RU"/>
        </w:rPr>
        <w:t>итогам</w:t>
      </w:r>
      <w:proofErr w:type="gramEnd"/>
      <w:r w:rsidRPr="00AB1BC6">
        <w:rPr>
          <w:rFonts w:eastAsia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D1403F" w:rsidRDefault="00D1403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941BD" w:rsidRPr="0038603A" w:rsidRDefault="00F941BD" w:rsidP="0048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F941BD" w:rsidRPr="0038603A" w:rsidRDefault="00F941BD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Default="00F941B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6A068C" w:rsidRPr="00B14E3F" w:rsidRDefault="006A068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14E3F" w:rsidRDefault="000B58F1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AB1BC6" w:rsidRPr="00B14E3F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D7F02" w:rsidRPr="00B14E3F" w:rsidRDefault="000D7F0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 w:rsidR="00273CAA">
        <w:t xml:space="preserve">. </w:t>
      </w:r>
      <w:r w:rsidRPr="00B14E3F">
        <w:t xml:space="preserve"> Предоставление муниципальной услуги включает в себя </w:t>
      </w:r>
      <w:r w:rsidRPr="00B14E3F">
        <w:lastRenderedPageBreak/>
        <w:t>следующие административные процедуры: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направление заявителю </w:t>
      </w:r>
      <w:r w:rsidR="00656B87" w:rsidRPr="00B14E3F">
        <w:t>уведомления</w:t>
      </w:r>
      <w:r w:rsidRPr="00B14E3F">
        <w:t xml:space="preserve"> о </w:t>
      </w:r>
      <w:r w:rsidR="00656B87" w:rsidRPr="00B14E3F"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>
        <w:rPr>
          <w:bCs/>
        </w:rPr>
        <w:t>.</w:t>
      </w:r>
    </w:p>
    <w:p w:rsidR="00BB1DC0" w:rsidRPr="00B14E3F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758F0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/>
          <w:bCs/>
        </w:rPr>
        <w:t xml:space="preserve"> </w:t>
      </w:r>
    </w:p>
    <w:p w:rsidR="0011495D" w:rsidRDefault="0011495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3.1.1. </w:t>
      </w:r>
      <w:proofErr w:type="gramStart"/>
      <w:r w:rsidRPr="00B14E3F"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AB1BC6">
        <w:t xml:space="preserve"> 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AB1BC6">
        <w:t xml:space="preserve">ующей на территории </w:t>
      </w:r>
      <w:del w:id="283" w:author="User" w:date="2020-10-01T14:37:00Z">
        <w:r w:rsidR="00AB1BC6" w:rsidDel="001B3225">
          <w:delText xml:space="preserve">___________ </w:delText>
        </w:r>
      </w:del>
      <w:ins w:id="284" w:author="User" w:date="2020-10-01T14:37:00Z">
        <w:r w:rsidR="001B3225">
          <w:t xml:space="preserve">сельского поселения </w:t>
        </w:r>
        <w:proofErr w:type="spellStart"/>
        <w:r w:rsidR="001B3225">
          <w:t>Авдонский</w:t>
        </w:r>
        <w:proofErr w:type="spellEnd"/>
        <w:r w:rsidR="001B3225">
          <w:t xml:space="preserve"> сельсовет муниципального района </w:t>
        </w:r>
      </w:ins>
      <w:ins w:id="285" w:author="User" w:date="2020-10-01T14:38:00Z">
        <w:r w:rsidR="001B3225">
          <w:t>У</w:t>
        </w:r>
      </w:ins>
      <w:ins w:id="286" w:author="User" w:date="2020-10-01T14:37:00Z">
        <w:r w:rsidR="001B3225">
          <w:t xml:space="preserve">фимский район республики </w:t>
        </w:r>
      </w:ins>
      <w:ins w:id="287" w:author="User" w:date="2020-10-01T14:38:00Z">
        <w:r w:rsidR="001B3225">
          <w:t>Б</w:t>
        </w:r>
      </w:ins>
      <w:ins w:id="288" w:author="User" w:date="2020-10-01T14:37:00Z">
        <w:r w:rsidR="001B3225">
          <w:t xml:space="preserve">ашкортостан </w:t>
        </w:r>
      </w:ins>
      <w:r w:rsidR="00AB1BC6">
        <w:t>и статей  57-58 Жилищного кодекса Российской Федерации</w:t>
      </w:r>
      <w:del w:id="289" w:author="User" w:date="2020-10-01T14:38:00Z">
        <w:r w:rsidRPr="00B14E3F" w:rsidDel="001B3225">
          <w:delText>)</w:delText>
        </w:r>
      </w:del>
      <w:r w:rsidRPr="00B14E3F">
        <w:t>;</w:t>
      </w:r>
      <w:proofErr w:type="gramEnd"/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</w:t>
      </w:r>
      <w:r w:rsidRPr="00B14E3F">
        <w:lastRenderedPageBreak/>
        <w:t>социального найма.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 w:rsidR="003B08BD"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758F0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3B08BD" w:rsidRPr="00B14E3F" w:rsidRDefault="003B08B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 w:rsidR="003B08BD">
        <w:t>кументов в адрес Администрации</w:t>
      </w:r>
      <w:del w:id="290" w:author="User" w:date="2020-10-01T16:03:00Z">
        <w:r w:rsidR="003B08BD" w:rsidDel="00127A16">
          <w:delText xml:space="preserve"> (</w:delText>
        </w:r>
        <w:r w:rsidRPr="00B14E3F" w:rsidDel="00127A16">
          <w:delText>Уполномоченного органа</w:delText>
        </w:r>
        <w:r w:rsidR="003B08BD" w:rsidDel="00127A16">
          <w:delText>)</w:delText>
        </w:r>
      </w:del>
      <w:r w:rsidRPr="00B14E3F">
        <w:t>.</w:t>
      </w:r>
    </w:p>
    <w:p w:rsidR="00C3100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 w:rsidR="00AB6DDC">
        <w:rPr>
          <w:rFonts w:eastAsia="Calibri"/>
        </w:rPr>
        <w:t>передается на регистрацию в канцелярию Администрации</w:t>
      </w:r>
      <w:del w:id="291" w:author="User" w:date="2020-10-01T16:04:00Z">
        <w:r w:rsidR="00AB6DDC" w:rsidDel="00127A16">
          <w:rPr>
            <w:rFonts w:eastAsia="Calibri"/>
          </w:rPr>
          <w:delText xml:space="preserve"> (Уполномоченного органа)</w:delText>
        </w:r>
      </w:del>
      <w:r w:rsidR="00AB6DDC">
        <w:rPr>
          <w:rFonts w:eastAsia="Calibri"/>
        </w:rPr>
        <w:t xml:space="preserve">.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7D0F35" w:rsidRPr="005B0DB0" w:rsidRDefault="007D0F35" w:rsidP="007D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B0DB0">
        <w:rPr>
          <w:bCs/>
        </w:rPr>
        <w:t xml:space="preserve">  </w:t>
      </w:r>
    </w:p>
    <w:p w:rsidR="007D0F35" w:rsidRPr="00B14E3F" w:rsidRDefault="007D0F35" w:rsidP="007D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>Администрацию</w:t>
      </w:r>
      <w:ins w:id="292" w:author="User" w:date="2020-10-01T14:38:00Z">
        <w:r w:rsidR="001B3225">
          <w:t xml:space="preserve"> </w:t>
        </w:r>
      </w:ins>
      <w:r w:rsidRPr="005B0DB0">
        <w:t xml:space="preserve"> </w:t>
      </w:r>
      <w:del w:id="293" w:author="User" w:date="2020-10-01T14:38:00Z">
        <w:r w:rsidRPr="005B0DB0" w:rsidDel="001B3225">
          <w:delText>(Уполномоченный орган)</w:delText>
        </w:r>
      </w:del>
      <w:r w:rsidRPr="005B0DB0">
        <w:t xml:space="preserve"> 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>одного рабочего дня с момента его поступления на регистрацию в канцелярию Администрации</w:t>
      </w:r>
      <w:del w:id="294" w:author="User" w:date="2020-10-01T16:04:00Z">
        <w:r w:rsidRPr="005B0DB0" w:rsidDel="00127A16">
          <w:rPr>
            <w:rFonts w:eastAsia="Calibri"/>
          </w:rPr>
          <w:delText xml:space="preserve"> (уполномоченного органа)</w:delText>
        </w:r>
      </w:del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 носителе</w:t>
      </w:r>
      <w:r w:rsidRPr="005B0DB0">
        <w:rPr>
          <w:rFonts w:eastAsia="Calibri"/>
        </w:rPr>
        <w:t>.</w:t>
      </w:r>
      <w:r w:rsidRPr="00B14E3F">
        <w:rPr>
          <w:rFonts w:eastAsia="Calibri"/>
        </w:rPr>
        <w:t xml:space="preserve"> </w:t>
      </w:r>
      <w:proofErr w:type="gramEnd"/>
    </w:p>
    <w:p w:rsidR="007D0F35" w:rsidRPr="00B14E3F" w:rsidRDefault="007D0F3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 xml:space="preserve">ументов в Администрации </w:t>
      </w:r>
      <w:del w:id="295" w:author="User" w:date="2020-10-01T14:39:00Z">
        <w:r w:rsidDel="001B3225">
          <w:delText xml:space="preserve">(Уполномоченном органе) </w:delText>
        </w:r>
      </w:del>
      <w:r>
        <w:t>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  <w:proofErr w:type="gramEnd"/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При поступлении заявления в адрес </w:t>
      </w:r>
      <w:r w:rsidR="003B08BD">
        <w:t>Администрации</w:t>
      </w:r>
      <w:del w:id="296" w:author="User" w:date="2020-10-01T14:39:00Z">
        <w:r w:rsidRPr="00B14E3F" w:rsidDel="001B3225">
          <w:delText xml:space="preserve"> </w:delText>
        </w:r>
        <w:r w:rsidR="003B08BD" w:rsidDel="001B3225">
          <w:delText>(</w:delText>
        </w:r>
        <w:r w:rsidRPr="00B14E3F" w:rsidDel="001B3225">
          <w:delText>Уполномоченного органа</w:delText>
        </w:r>
        <w:r w:rsidR="003B08BD" w:rsidDel="001B3225">
          <w:delText>)</w:delText>
        </w:r>
      </w:del>
      <w:r w:rsidRPr="00B14E3F">
        <w:t xml:space="preserve"> по почте ответственный специалист в течение одного рабочего дня с момента пос</w:t>
      </w:r>
      <w:r w:rsidR="003B08BD">
        <w:t>тупления письма в Администрацию</w:t>
      </w:r>
      <w:r w:rsidRPr="00B14E3F">
        <w:t xml:space="preserve"> </w:t>
      </w:r>
      <w:del w:id="297" w:author="User" w:date="2020-10-01T14:39:00Z">
        <w:r w:rsidR="003B08BD" w:rsidDel="001B3225">
          <w:delText>(</w:delText>
        </w:r>
        <w:r w:rsidRPr="00B14E3F" w:rsidDel="001B3225">
          <w:delText>Уполномоченный орган</w:delText>
        </w:r>
        <w:r w:rsidR="003B08BD" w:rsidDel="001B3225">
          <w:delText>)</w:delText>
        </w:r>
      </w:del>
      <w:r w:rsidRPr="00B14E3F">
        <w:t xml:space="preserve">  вскрывает конверт и </w:t>
      </w:r>
      <w:r w:rsidR="003B08BD">
        <w:t xml:space="preserve">передает </w:t>
      </w:r>
      <w:r w:rsidRPr="00B14E3F">
        <w:t>заявление</w:t>
      </w:r>
      <w:r w:rsidR="003B08BD">
        <w:t xml:space="preserve"> на регистрацию в канцелярию Администрации</w:t>
      </w:r>
      <w:del w:id="298" w:author="User" w:date="2020-10-01T14:39:00Z">
        <w:r w:rsidR="003B08BD" w:rsidDel="001B3225">
          <w:delText xml:space="preserve"> (Уполномоченного органа)</w:delText>
        </w:r>
      </w:del>
      <w:r w:rsidRPr="00B14E3F">
        <w:t>.</w:t>
      </w:r>
      <w:r w:rsidR="007D0F35"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</w:t>
      </w:r>
      <w:proofErr w:type="gramEnd"/>
      <w:r w:rsidR="007D0F35">
        <w:t xml:space="preserve"> адресу, указанному в заявлении.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B14E3F">
        <w:t>Заяв</w:t>
      </w:r>
      <w:r w:rsidR="003B08BD">
        <w:t>ление, поданное в Администрацию</w:t>
      </w:r>
      <w:del w:id="299" w:author="User" w:date="2020-10-01T14:39:00Z">
        <w:r w:rsidRPr="00B14E3F" w:rsidDel="001B3225">
          <w:delText xml:space="preserve"> </w:delText>
        </w:r>
        <w:r w:rsidR="003B08BD" w:rsidDel="001B3225">
          <w:delText>(</w:delText>
        </w:r>
        <w:r w:rsidRPr="00B14E3F" w:rsidDel="001B3225">
          <w:delText>Уполномоченный орган</w:delText>
        </w:r>
        <w:r w:rsidR="003B08BD" w:rsidDel="001B3225">
          <w:delText>)</w:delText>
        </w:r>
      </w:del>
      <w:r w:rsidRPr="00B14E3F">
        <w:t xml:space="preserve"> посредством РПГУ, в течение одного рабочего дня с момента подачи на РПГУ </w:t>
      </w:r>
      <w:r w:rsidR="00AB6DDC">
        <w:t xml:space="preserve">передается </w:t>
      </w:r>
      <w:r w:rsidRPr="00B14E3F">
        <w:t>ответственным специалистом</w:t>
      </w:r>
      <w:r w:rsidR="00AB6DDC">
        <w:t xml:space="preserve"> на регистрацию в канцелярию Администрации</w:t>
      </w:r>
      <w:del w:id="300" w:author="User" w:date="2020-10-01T14:39:00Z">
        <w:r w:rsidR="00AB6DDC" w:rsidDel="001B3225">
          <w:delText xml:space="preserve"> (Уполномоченного органа)</w:delText>
        </w:r>
      </w:del>
      <w:r w:rsidRPr="00B14E3F">
        <w:t>.</w:t>
      </w:r>
      <w:r w:rsidR="007D0F35">
        <w:t xml:space="preserve"> В случае </w:t>
      </w:r>
      <w:r w:rsidR="007D0F35">
        <w:lastRenderedPageBreak/>
        <w:t>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7D0F35" w:rsidRPr="004620EF">
        <w:t xml:space="preserve"> </w:t>
      </w:r>
      <w:r w:rsidR="007D0F35">
        <w:t>в форме электронного документа по адресу электронной почты, указанному в</w:t>
      </w:r>
      <w:proofErr w:type="gramEnd"/>
      <w:r w:rsidR="007D0F35">
        <w:t xml:space="preserve"> </w:t>
      </w:r>
      <w:proofErr w:type="gramStart"/>
      <w:r w:rsidR="007D0F35">
        <w:t>заявлении</w:t>
      </w:r>
      <w:proofErr w:type="gramEnd"/>
      <w:r w:rsidR="007D0F35">
        <w:t>.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>
        <w:t>, а также уведомление об отказе в приеме и возврате документов</w:t>
      </w:r>
      <w:r w:rsidRPr="00B14E3F">
        <w:t xml:space="preserve">. </w:t>
      </w:r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BB1DC0" w:rsidRPr="00B14E3F" w:rsidDel="00D00CB9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del w:id="301" w:author="Фархутдинова О.А." w:date="2020-01-17T10:09:00Z"/>
          <w:b/>
          <w:bCs/>
        </w:rPr>
      </w:pPr>
    </w:p>
    <w:p w:rsidR="005B0DB0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C3100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AB6DDC" w:rsidRPr="00B14E3F" w:rsidRDefault="00AB6DDC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B6DDC" w:rsidRPr="00AB6DDC" w:rsidRDefault="00C3100F" w:rsidP="00AB6DD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>3.1.</w:t>
      </w:r>
      <w:r w:rsidR="00BB1DC0" w:rsidRPr="00B14E3F">
        <w:t>3</w:t>
      </w:r>
      <w:r w:rsidRPr="00B14E3F">
        <w:t xml:space="preserve">. </w:t>
      </w:r>
      <w:r w:rsidR="00AB6DDC"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AB6DDC" w:rsidRDefault="00AB6DDC" w:rsidP="00AB6DDC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AB6DDC" w:rsidRPr="00AB6DDC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AB6DDC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AB6DDC" w:rsidRDefault="00AB6DDC" w:rsidP="00AB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del w:id="302" w:author="User" w:date="2020-10-01T14:39:00Z">
        <w:r w:rsidRPr="00AB6DDC" w:rsidDel="001B3225">
          <w:rPr>
            <w:rFonts w:eastAsia="Calibri"/>
            <w:lang w:eastAsia="ru-RU"/>
          </w:rPr>
          <w:delText xml:space="preserve"> </w:delText>
        </w:r>
        <w:r w:rsidDel="001B3225">
          <w:rPr>
            <w:rFonts w:eastAsia="Calibri"/>
            <w:lang w:eastAsia="ru-RU"/>
          </w:rPr>
          <w:delText>(</w:delText>
        </w:r>
        <w:r w:rsidRPr="00AB6DDC" w:rsidDel="001B3225">
          <w:rPr>
            <w:rFonts w:eastAsia="Calibri"/>
            <w:lang w:eastAsia="ru-RU"/>
          </w:rPr>
          <w:delText>Уполномоченный орган</w:delText>
        </w:r>
        <w:r w:rsidDel="001B3225">
          <w:rPr>
            <w:rFonts w:eastAsia="Calibri"/>
            <w:lang w:eastAsia="ru-RU"/>
          </w:rPr>
          <w:delText>)</w:delText>
        </w:r>
      </w:del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:rsidR="00AB6DDC" w:rsidRPr="00AB6DDC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AB6DDC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lastRenderedPageBreak/>
        <w:t>Максимальный срок выполнения административной процедуры составляет 5 рабочих дней.</w:t>
      </w:r>
    </w:p>
    <w:p w:rsidR="00C3100F" w:rsidRDefault="00C3100F" w:rsidP="00AB6DDC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</w:p>
    <w:p w:rsidR="008D0C11" w:rsidRPr="00B14E3F" w:rsidRDefault="008D0C11" w:rsidP="00B236B5">
      <w:pPr>
        <w:tabs>
          <w:tab w:val="left" w:pos="7425"/>
        </w:tabs>
        <w:spacing w:after="0" w:line="240" w:lineRule="auto"/>
        <w:ind w:firstLine="709"/>
        <w:jc w:val="both"/>
      </w:pPr>
    </w:p>
    <w:p w:rsidR="00656B87" w:rsidRDefault="00BB1DC0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B14E3F" w:rsidRDefault="00AA2DF6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21784" w:rsidRPr="00B14E3F" w:rsidRDefault="00B21784" w:rsidP="00B236B5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B14E3F" w:rsidRDefault="00AB6DD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del w:id="303" w:author="User" w:date="2020-10-01T14:39:00Z">
        <w:r w:rsidR="00B21784" w:rsidRPr="00B14E3F" w:rsidDel="001B3225">
          <w:delText xml:space="preserve"> </w:delText>
        </w:r>
        <w:r w:rsidDel="001B3225">
          <w:delText>(</w:delText>
        </w:r>
        <w:r w:rsidR="00B21784" w:rsidRPr="00B14E3F" w:rsidDel="001B3225">
          <w:delText>Уполномоченный орган</w:delText>
        </w:r>
        <w:r w:rsidDel="001B3225">
          <w:delText>)</w:delText>
        </w:r>
      </w:del>
      <w:r w:rsidR="00B21784" w:rsidRPr="00B14E3F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B14E3F" w:rsidRDefault="00B21784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 xml:space="preserve">В случае наличия оснований, указанных в пункте </w:t>
      </w:r>
      <w:r w:rsidR="00CB096B" w:rsidRPr="00CB096B">
        <w:t>2.17</w:t>
      </w:r>
      <w:r w:rsidRPr="00CB096B">
        <w:t xml:space="preserve"> Административного регламента, заявителю отказывается в предоставлении </w:t>
      </w:r>
      <w:r w:rsidR="00A735C5" w:rsidRPr="00CB096B">
        <w:t>жилых помещений по договору социального найма</w:t>
      </w:r>
      <w:r w:rsidRPr="00CB096B">
        <w:t>, о чем ему направляется мотивированный отказ.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осуществляет подготовку проекта мотивированного отказа </w:t>
      </w:r>
      <w:r w:rsidR="00A735C5" w:rsidRPr="00B14E3F">
        <w:t>в предоставлении муниципальной услуги</w:t>
      </w:r>
      <w:r w:rsidRPr="00B14E3F">
        <w:t>;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подписанный мотивированный отказ </w:t>
      </w:r>
      <w:r w:rsidR="00A735C5" w:rsidRPr="00B14E3F">
        <w:t xml:space="preserve">в предоставлении жилых помещений по договору социального найма </w:t>
      </w:r>
      <w:r w:rsidRPr="00B14E3F">
        <w:t>передает должностному лицу, ответственному за регистрацию исходящей корреспонденции.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 w:rsidR="00CB096B"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 w:rsidR="00CB096B">
        <w:t>вляет подготовку проекта решения</w:t>
      </w:r>
      <w:r w:rsidRPr="00B14E3F">
        <w:t xml:space="preserve"> Администрации о </w:t>
      </w:r>
      <w:r w:rsidR="00A735C5" w:rsidRPr="00B14E3F">
        <w:t>предоставлении жилых помещений по договору социального найма</w:t>
      </w:r>
      <w:r w:rsidRPr="00B14E3F">
        <w:t>;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Согласованный проект решения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рассматривает и подписывает Глава Администрации.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передает подписанное решение </w:t>
      </w:r>
      <w:r w:rsidRPr="00B14E3F">
        <w:lastRenderedPageBreak/>
        <w:t xml:space="preserve">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должностному лицу, ответственному за регистрацию исходящей корреспонденции.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B14E3F" w:rsidRDefault="00B21784" w:rsidP="00B236B5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 w:rsidR="00CB096B">
        <w:t>емых документов в Администрацию</w:t>
      </w:r>
      <w:del w:id="304" w:author="User" w:date="2020-10-01T16:04:00Z">
        <w:r w:rsidRPr="00B14E3F" w:rsidDel="00127A16">
          <w:delText xml:space="preserve"> </w:delText>
        </w:r>
        <w:r w:rsidR="00CB096B" w:rsidDel="00127A16">
          <w:delText>(</w:delText>
        </w:r>
        <w:r w:rsidRPr="00B14E3F" w:rsidDel="00127A16">
          <w:delText>Уполномоченный орган</w:delText>
        </w:r>
        <w:r w:rsidR="00CB096B" w:rsidDel="00127A16">
          <w:delText>)</w:delText>
        </w:r>
      </w:del>
      <w:r w:rsidRPr="00B14E3F">
        <w:t>.</w:t>
      </w:r>
    </w:p>
    <w:p w:rsidR="00E3295D" w:rsidRPr="00B14E3F" w:rsidRDefault="00E3295D" w:rsidP="00CB096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Pr="00B14E3F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B14E3F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запись на прием в Администрацию, </w:t>
      </w:r>
      <w:del w:id="305" w:author="User" w:date="2020-10-01T16:06:00Z">
        <w:r w:rsidRPr="00B14E3F" w:rsidDel="00127A16">
          <w:delText xml:space="preserve">Уполномоченный орган, </w:delText>
        </w:r>
      </w:del>
      <w:r w:rsidRPr="00B14E3F">
        <w:t>многофункциональный центр для подачи запроса о предоставлении муниципальной услуги (далее - запрос);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прием и регистрация Администрацией, </w:t>
      </w:r>
      <w:del w:id="306" w:author="User" w:date="2020-10-01T16:06:00Z">
        <w:r w:rsidRPr="00B14E3F" w:rsidDel="00127A16">
          <w:delText xml:space="preserve">Уполномоченным органом </w:delText>
        </w:r>
      </w:del>
      <w:r w:rsidRPr="00B14E3F">
        <w:t>запроса и иных документов, необходимых для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досудебное (внесудебное) обжалование решений и действий (бездействия) Администрации, </w:t>
      </w:r>
      <w:del w:id="307" w:author="User" w:date="2020-10-01T14:39:00Z">
        <w:r w:rsidRPr="00B14E3F" w:rsidDel="001B3225">
          <w:delText xml:space="preserve">Уполномоченного органа </w:delText>
        </w:r>
      </w:del>
      <w:r w:rsidRPr="00B14E3F">
        <w:t xml:space="preserve">либо действия (бездействие) должностных лиц Администрации, </w:t>
      </w:r>
      <w:del w:id="308" w:author="User" w:date="2020-10-01T14:40:00Z">
        <w:r w:rsidRPr="00B14E3F" w:rsidDel="001B3225">
          <w:delText>Уполномоченного органа,</w:delText>
        </w:r>
      </w:del>
      <w:r w:rsidRPr="00B14E3F">
        <w:t xml:space="preserve"> предоставляющего муниципальную услугу.</w:t>
      </w:r>
      <w:proofErr w:type="gramEnd"/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3.2.2. Запись на прием в Администрацию, </w:t>
      </w:r>
      <w:del w:id="309" w:author="User" w:date="2020-10-01T16:04:00Z">
        <w:r w:rsidRPr="00B14E3F" w:rsidDel="00127A16">
          <w:delText xml:space="preserve">Уполномоченный орган </w:delText>
        </w:r>
      </w:del>
      <w:r w:rsidRPr="00B14E3F">
        <w:t xml:space="preserve">или многофункциональный центр для подачи запроса. 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организации записи на прием в Администрацию, </w:t>
      </w:r>
      <w:del w:id="310" w:author="User" w:date="2020-10-01T14:40:00Z">
        <w:r w:rsidRPr="00B14E3F" w:rsidDel="001B3225">
          <w:delText xml:space="preserve">Уполномоченный орган </w:delText>
        </w:r>
      </w:del>
      <w:r w:rsidRPr="00B14E3F">
        <w:t>или многофункциональный центр заявителю обеспечивается возможность: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 xml:space="preserve">а) ознакомления с расписанием работы Администрации, </w:t>
      </w:r>
      <w:del w:id="311" w:author="User" w:date="2020-10-01T16:04:00Z">
        <w:r w:rsidRPr="00B14E3F" w:rsidDel="00127A16">
          <w:delText xml:space="preserve">Уполномоченного органа </w:delText>
        </w:r>
      </w:del>
      <w:r w:rsidRPr="00B14E3F">
        <w:t>или многофункционального центра, а также с доступными для записи на прием датами и интервалами времени приема;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б) записи в любые свободные для приема дату и время в пределах установленного в Администрации, </w:t>
      </w:r>
      <w:del w:id="312" w:author="User" w:date="2020-10-01T16:05:00Z">
        <w:r w:rsidRPr="00B14E3F" w:rsidDel="00127A16">
          <w:delText xml:space="preserve">Уполномоченном органе  </w:delText>
        </w:r>
      </w:del>
      <w:r w:rsidRPr="00B14E3F">
        <w:t>или многофункционального центра графика приема заявителей.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Администрация</w:t>
      </w:r>
      <w:del w:id="313" w:author="User" w:date="2020-10-01T14:40:00Z">
        <w:r w:rsidRPr="00B14E3F" w:rsidDel="001B3225">
          <w:delText>,</w:delText>
        </w:r>
      </w:del>
      <w:r w:rsidRPr="00B14E3F">
        <w:t xml:space="preserve"> </w:t>
      </w:r>
      <w:del w:id="314" w:author="User" w:date="2020-10-01T14:40:00Z">
        <w:r w:rsidRPr="00B14E3F" w:rsidDel="001B3225">
          <w:delText xml:space="preserve">Уполномоченный орган </w:delText>
        </w:r>
      </w:del>
      <w:r w:rsidRPr="00B14E3F"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14E3F">
        <w:t>ии и ау</w:t>
      </w:r>
      <w:proofErr w:type="gramEnd"/>
      <w:r w:rsidRPr="00B14E3F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Запись на прием может осуществляться посредством информационной системы Администрации, </w:t>
      </w:r>
      <w:del w:id="315" w:author="User" w:date="2020-10-01T14:40:00Z">
        <w:r w:rsidRPr="00B14E3F" w:rsidDel="001B3225">
          <w:delText xml:space="preserve">Уполномоченного органа </w:delText>
        </w:r>
      </w:del>
      <w:r w:rsidRPr="00B14E3F">
        <w:t>или многофункционального центра, которая обеспечивает возможность интеграции с РПГУ.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</w:t>
      </w:r>
      <w:r w:rsidRPr="00B14E3F"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Сформированный и подписанный </w:t>
      </w:r>
      <w:proofErr w:type="gramStart"/>
      <w:r w:rsidRPr="00B14E3F">
        <w:t>запрос</w:t>
      </w:r>
      <w:proofErr w:type="gramEnd"/>
      <w:r w:rsidRPr="00B14E3F">
        <w:t xml:space="preserve"> и иные документы, необходимые для предоставления муниципальной услуги, направляются в Администрацию</w:t>
      </w:r>
      <w:del w:id="316" w:author="User" w:date="2020-10-01T14:40:00Z">
        <w:r w:rsidRPr="00B14E3F" w:rsidDel="001B3225">
          <w:delText>,</w:delText>
        </w:r>
      </w:del>
      <w:r w:rsidRPr="00B14E3F">
        <w:t xml:space="preserve"> </w:t>
      </w:r>
      <w:del w:id="317" w:author="User" w:date="2020-10-01T14:40:00Z">
        <w:r w:rsidRPr="00B14E3F" w:rsidDel="001B3225">
          <w:delText xml:space="preserve">Уполномоченный орган </w:delText>
        </w:r>
      </w:del>
      <w:r w:rsidRPr="00B14E3F">
        <w:t>посредством РПГУ.</w:t>
      </w:r>
    </w:p>
    <w:p w:rsidR="00800499" w:rsidRDefault="00B236B5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 w:rsidR="00800499">
        <w:t>Администрация</w:t>
      </w:r>
      <w:del w:id="318" w:author="User" w:date="2020-10-01T14:40:00Z">
        <w:r w:rsidR="00800499" w:rsidDel="001B3225">
          <w:delText xml:space="preserve"> (Уполномоченный орган)</w:delText>
        </w:r>
      </w:del>
      <w:r w:rsidR="00800499">
        <w:t xml:space="preserve"> обеспечивает:</w:t>
      </w:r>
    </w:p>
    <w:p w:rsidR="00800499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800499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B236B5" w:rsidRPr="00B14E3F" w:rsidRDefault="0080049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B14E3F">
        <w:t xml:space="preserve">Предоставление услуги начинается с момента приема и регистрации Администрацией,  </w:t>
      </w:r>
      <w:del w:id="319" w:author="User" w:date="2020-10-01T14:40:00Z">
        <w:r w:rsidR="00B236B5" w:rsidRPr="00B14E3F" w:rsidDel="001B3225">
          <w:delText xml:space="preserve">Уполномоченным органом </w:delText>
        </w:r>
      </w:del>
      <w:r w:rsidR="00B236B5" w:rsidRPr="00B14E3F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B14E3F" w:rsidRDefault="00B236B5" w:rsidP="00B236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 xml:space="preserve">должностного лица Администрации, </w:t>
      </w:r>
      <w:del w:id="320" w:author="User" w:date="2020-10-01T14:40:00Z">
        <w:r w:rsidRPr="00B14E3F" w:rsidDel="001B3225">
          <w:rPr>
            <w:color w:val="auto"/>
            <w:sz w:val="28"/>
            <w:szCs w:val="28"/>
          </w:rPr>
          <w:delText>Уполномоченного органа,</w:delText>
        </w:r>
      </w:del>
      <w:r w:rsidRPr="00B14E3F">
        <w:rPr>
          <w:color w:val="auto"/>
          <w:sz w:val="28"/>
          <w:szCs w:val="28"/>
        </w:rPr>
        <w:t xml:space="preserve">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</w:t>
      </w:r>
      <w:r w:rsidR="000A6FD1" w:rsidRPr="00B14E3F">
        <w:t xml:space="preserve"> </w:t>
      </w:r>
      <w:r w:rsidRPr="00B14E3F">
        <w:t>документа на бумажном носителе в многофункциональном центре.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</w:t>
      </w:r>
      <w:r w:rsidRPr="00B14E3F">
        <w:rPr>
          <w:sz w:val="28"/>
          <w:szCs w:val="28"/>
        </w:rPr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уведомление о записи на прием в Администрацию</w:t>
      </w:r>
      <w:del w:id="321" w:author="User" w:date="2020-10-01T14:41:00Z">
        <w:r w:rsidRPr="00B14E3F" w:rsidDel="001B3225">
          <w:delText>,</w:delText>
        </w:r>
      </w:del>
      <w:r w:rsidRPr="00B14E3F">
        <w:t xml:space="preserve"> </w:t>
      </w:r>
      <w:del w:id="322" w:author="User" w:date="2020-10-01T14:41:00Z">
        <w:r w:rsidRPr="00B14E3F" w:rsidDel="001B3225">
          <w:delText xml:space="preserve">Уполномоченный орган </w:delText>
        </w:r>
      </w:del>
      <w:r w:rsidRPr="00B14E3F">
        <w:t>или многофункциональный центр, содержащее сведения о дате, времени и месте приема;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</w:t>
      </w:r>
      <w:proofErr w:type="gramStart"/>
      <w:r w:rsidRPr="00B14E3F">
        <w:t xml:space="preserve">Оценка качества предоставления услуги осуществляется в соответствии с </w:t>
      </w:r>
      <w:r w:rsidR="004C064B">
        <w:fldChar w:fldCharType="begin"/>
      </w:r>
      <w:r w:rsidR="004C064B">
        <w:instrText xml:space="preserve"> HYPERLINK "consultantplus://offline/ref=7477D36D247F526C7BD4B7DDD08F15A6014F84D62298DDA4DCA8A2DB7828FD21BF4B5E0D31D769E7uBz4M" </w:instrText>
      </w:r>
      <w:r w:rsidR="004C064B">
        <w:fldChar w:fldCharType="separate"/>
      </w:r>
      <w:r w:rsidRPr="00B14E3F">
        <w:t>Правилами</w:t>
      </w:r>
      <w:r w:rsidR="004C064B">
        <w:fldChar w:fldCharType="end"/>
      </w:r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4E3F">
        <w:t xml:space="preserve"> № </w:t>
      </w:r>
      <w:proofErr w:type="gramStart"/>
      <w:r w:rsidRPr="00B14E3F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3.2.9.Заявителю обеспечивается возможность направления жалобы на решения, действия или бездействие Администрации, </w:t>
      </w:r>
      <w:del w:id="323" w:author="User" w:date="2020-10-01T14:41:00Z">
        <w:r w:rsidRPr="00B14E3F" w:rsidDel="001B3225">
          <w:delText xml:space="preserve">Уполномоченного органа, </w:delText>
        </w:r>
      </w:del>
      <w:r w:rsidRPr="00B14E3F">
        <w:t xml:space="preserve">должностного лица Администрации, </w:t>
      </w:r>
      <w:del w:id="324" w:author="User" w:date="2020-10-01T14:41:00Z">
        <w:r w:rsidRPr="00B14E3F" w:rsidDel="001B3225">
          <w:delText xml:space="preserve">Уполномоченного органа </w:delText>
        </w:r>
      </w:del>
      <w:r w:rsidRPr="00B14E3F">
        <w:t xml:space="preserve">либо муниципального служащего в соответствии со </w:t>
      </w:r>
      <w:r w:rsidR="004C064B">
        <w:fldChar w:fldCharType="begin"/>
      </w:r>
      <w:r w:rsidR="004C064B">
        <w:instrText xml:space="preserve"> HYPERLINK "consultantplus://offline/ref=FD33AA8C5611180459E2B0DB21B49A1C65ECC46A8334F0F6FC25338640525E9EA955DE45E5h30EM" </w:instrText>
      </w:r>
      <w:r w:rsidR="004C064B">
        <w:fldChar w:fldCharType="separate"/>
      </w:r>
      <w:r w:rsidRPr="00B14E3F">
        <w:t>статьей 11.2</w:t>
      </w:r>
      <w:r w:rsidR="004C064B">
        <w:fldChar w:fldCharType="end"/>
      </w:r>
      <w:r w:rsidRPr="00B14E3F">
        <w:t xml:space="preserve"> Федерального закона №210-ФЗ и в порядке, установленном </w:t>
      </w:r>
      <w:r w:rsidR="004C064B">
        <w:fldChar w:fldCharType="begin"/>
      </w:r>
      <w:r w:rsidR="004C064B">
        <w:instrText xml:space="preserve"> HYPERLINK "consultantplus://offline/ref=FD33AA8C5611180459E2B0DB21B49A1C66E2CE68863DF0F6FC25338640h502M" </w:instrText>
      </w:r>
      <w:r w:rsidR="004C064B">
        <w:fldChar w:fldCharType="separate"/>
      </w:r>
      <w:r w:rsidRPr="00B14E3F">
        <w:t>постановлением</w:t>
      </w:r>
      <w:r w:rsidR="004C064B">
        <w:fldChar w:fldCharType="end"/>
      </w:r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</w:t>
      </w:r>
      <w:r w:rsidRPr="00B14E3F">
        <w:lastRenderedPageBreak/>
        <w:t>и действий (бездействия), совершенных при предоставлении государственных и муниципальных</w:t>
      </w:r>
      <w:proofErr w:type="gramEnd"/>
      <w:r w:rsidRPr="00B14E3F">
        <w:t xml:space="preserve"> услуг».</w:t>
      </w:r>
    </w:p>
    <w:p w:rsid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B0DB0" w:rsidRDefault="005B0DB0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CB096B" w:rsidRP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Порядок осуществления текущего контроля за соблюдением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устанавливающих требования к предоставлению муниципальной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4.1. Текущий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</w:t>
      </w:r>
      <w:del w:id="325" w:author="User" w:date="2020-10-01T14:41:00Z">
        <w:r w:rsidRPr="00CB096B" w:rsidDel="001B3225">
          <w:rPr>
            <w:rFonts w:eastAsia="Times New Roman"/>
            <w:lang w:eastAsia="ru-RU"/>
          </w:rPr>
          <w:delText xml:space="preserve">(Уполномоченного органа), </w:delText>
        </w:r>
      </w:del>
      <w:r w:rsidRPr="00CB096B">
        <w:rPr>
          <w:rFonts w:eastAsia="Times New Roman"/>
          <w:lang w:eastAsia="ru-RU"/>
        </w:rPr>
        <w:t>уполномоченными на осуществление контроля за предоставлением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del w:id="326" w:author="User" w:date="2020-10-01T14:41:00Z">
        <w:r w:rsidRPr="00CB096B" w:rsidDel="001B3225">
          <w:rPr>
            <w:rFonts w:eastAsia="Times New Roman"/>
            <w:lang w:eastAsia="ru-RU"/>
          </w:rPr>
          <w:delText xml:space="preserve"> (Уполномоченного органа)</w:delText>
        </w:r>
      </w:del>
      <w:r w:rsidRPr="00CB096B">
        <w:rPr>
          <w:rFonts w:eastAsia="Times New Roman"/>
          <w:lang w:eastAsia="ru-RU"/>
        </w:rPr>
        <w:t>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Порядок и периодичность осуществления плановых и внеплановых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в том числе порядок и формы контроля за полнотой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</w:t>
      </w:r>
      <w:del w:id="327" w:author="User" w:date="2020-10-01T14:41:00Z">
        <w:r w:rsidRPr="00CB096B" w:rsidDel="001B3225">
          <w:rPr>
            <w:rFonts w:eastAsia="Times New Roman"/>
            <w:lang w:eastAsia="ru-RU"/>
          </w:rPr>
          <w:delText xml:space="preserve"> (Уполномоченного органа)</w:delText>
        </w:r>
      </w:del>
      <w:r w:rsidRPr="00CB096B">
        <w:rPr>
          <w:rFonts w:eastAsia="Times New Roman"/>
          <w:lang w:eastAsia="ru-RU"/>
        </w:rPr>
        <w:t>, утверждаемых руководителем Администрации</w:t>
      </w:r>
      <w:del w:id="328" w:author="User" w:date="2020-10-01T14:41:00Z">
        <w:r w:rsidRPr="00CB096B" w:rsidDel="001B3225">
          <w:rPr>
            <w:rFonts w:eastAsia="Times New Roman"/>
            <w:lang w:eastAsia="ru-RU"/>
          </w:rPr>
          <w:delText xml:space="preserve"> (Уполномоченного органа)</w:delText>
        </w:r>
      </w:del>
      <w:r w:rsidRPr="00CB096B">
        <w:rPr>
          <w:rFonts w:eastAsia="Times New Roman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</w:t>
      </w:r>
      <w:del w:id="329" w:author="User" w:date="2020-10-01T14:41:00Z">
        <w:r w:rsidRPr="00CB096B" w:rsidDel="001B3225">
          <w:rPr>
            <w:rFonts w:eastAsia="Times New Roman"/>
            <w:lang w:eastAsia="ru-RU"/>
          </w:rPr>
          <w:delText xml:space="preserve"> (Уполномоченного органа)</w:delText>
        </w:r>
      </w:del>
      <w:r w:rsidRPr="00CB096B">
        <w:rPr>
          <w:rFonts w:eastAsia="Times New Roman"/>
          <w:lang w:eastAsia="ru-RU"/>
        </w:rPr>
        <w:t>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Проверка осуществляется на основании приказа Администрации</w:t>
      </w:r>
      <w:del w:id="330" w:author="User" w:date="2020-10-01T14:41:00Z">
        <w:r w:rsidRPr="00CB096B" w:rsidDel="001B3225">
          <w:rPr>
            <w:rFonts w:eastAsia="Times New Roman"/>
            <w:lang w:eastAsia="ru-RU"/>
          </w:rPr>
          <w:delText xml:space="preserve"> (Уполномоченного органа)</w:delText>
        </w:r>
      </w:del>
      <w:r w:rsidRPr="00CB096B">
        <w:rPr>
          <w:rFonts w:eastAsia="Times New Roman"/>
          <w:lang w:eastAsia="ru-RU"/>
        </w:rPr>
        <w:t>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del w:id="331" w:author="User" w:date="2020-10-01T15:20:00Z">
        <w:r w:rsidRPr="00CB096B" w:rsidDel="006A7457">
          <w:rPr>
            <w:rFonts w:eastAsia="Times New Roman"/>
            <w:lang w:eastAsia="ru-RU"/>
          </w:rPr>
          <w:delText xml:space="preserve"> (Уполномоченного органа)</w:delText>
        </w:r>
      </w:del>
      <w:r w:rsidRPr="00CB096B">
        <w:rPr>
          <w:rFonts w:eastAsia="Times New Roman"/>
          <w:lang w:eastAsia="ru-RU"/>
        </w:rPr>
        <w:t>, проводившими проверку. Проверяемые лица под роспись знакомятся со справкой.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(бездействие), принимаемые (осуществляемые) ими в ходе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Требования к порядку и формам контроля за предоставлением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4.8. Должностные лица Администрации</w:t>
      </w:r>
      <w:del w:id="332" w:author="User" w:date="2020-10-01T15:20:00Z">
        <w:r w:rsidRPr="00CB096B" w:rsidDel="006A7457">
          <w:rPr>
            <w:rFonts w:eastAsia="Times New Roman"/>
            <w:lang w:eastAsia="ru-RU"/>
          </w:rPr>
          <w:delText xml:space="preserve"> (Уполномоченного органа)</w:delText>
        </w:r>
      </w:del>
      <w:r w:rsidRPr="00CB096B">
        <w:rPr>
          <w:rFonts w:eastAsia="Times New Roman"/>
          <w:lang w:eastAsia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Default="00B236B5" w:rsidP="00B236B5">
      <w:pPr>
        <w:autoSpaceDE w:val="0"/>
        <w:autoSpaceDN w:val="0"/>
        <w:adjustRightInd w:val="0"/>
        <w:spacing w:after="0" w:line="240" w:lineRule="auto"/>
        <w:jc w:val="both"/>
      </w:pPr>
    </w:p>
    <w:p w:rsidR="00852BD0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333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852BD0" w:rsidRPr="0097642E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pPrChange w:id="334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а также их должностных лиц, муниципальных служащих, работников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33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 xml:space="preserve">Информация для заявителя о его праве подать жалобу 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36" w:author="Фархутдинова О.А." w:date="2020-01-17T10:10:00Z"/>
        </w:rPr>
        <w:pPrChange w:id="33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AA2DF6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  <w:pPrChange w:id="33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5.1. </w:t>
      </w:r>
      <w:proofErr w:type="gramStart"/>
      <w:r w:rsidRPr="0097642E">
        <w:t>Заявитель имеет право на обжалование решения и (или) дейст</w:t>
      </w:r>
      <w:r>
        <w:t>вий (бездействия) Администрации</w:t>
      </w:r>
      <w:del w:id="339" w:author="User" w:date="2020-10-01T15:57:00Z">
        <w:r w:rsidDel="00127A16">
          <w:delText xml:space="preserve"> (Уполномоченного органа)</w:delText>
        </w:r>
      </w:del>
      <w:r>
        <w:t>,</w:t>
      </w:r>
      <w:r w:rsidRPr="0097642E">
        <w:t xml:space="preserve"> </w:t>
      </w:r>
      <w:r>
        <w:t>должностных лиц Администрации</w:t>
      </w:r>
      <w:del w:id="340" w:author="User" w:date="2020-10-01T15:57:00Z">
        <w:r w:rsidDel="00127A16">
          <w:delText xml:space="preserve"> (Уполномоченного органа)</w:delText>
        </w:r>
      </w:del>
      <w:r>
        <w:t xml:space="preserve">, </w:t>
      </w:r>
      <w:r w:rsidRPr="0097642E">
        <w:t xml:space="preserve"> муниципальных служащих</w:t>
      </w:r>
      <w:r w:rsidRPr="0097642E">
        <w:rPr>
          <w:bCs/>
        </w:rPr>
        <w:t xml:space="preserve"> </w:t>
      </w:r>
      <w:r w:rsidRPr="0097642E">
        <w:t>в досудебном (внесудебном) порядке (далее – жалоба)</w:t>
      </w:r>
      <w:proofErr w:type="gramEnd"/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341" w:author="Фархутдинова О.А." w:date="2020-01-17T10:10:00Z"/>
          <w:b/>
        </w:rPr>
        <w:pPrChange w:id="342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34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Предмет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44" w:author="Фархутдинова О.А." w:date="2020-01-17T10:10:00Z"/>
        </w:rPr>
        <w:pPrChange w:id="34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4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5.2. </w:t>
      </w:r>
      <w:proofErr w:type="gramStart"/>
      <w:r w:rsidRPr="0097642E">
        <w:t>Предметом досудебного (внесудебного) обжалования являются решения и дейст</w:t>
      </w:r>
      <w:r>
        <w:t>вия (бездействие) Администрации</w:t>
      </w:r>
      <w:del w:id="347" w:author="User" w:date="2020-10-01T15:57:00Z">
        <w:r w:rsidDel="00127A16">
          <w:delText xml:space="preserve"> (Уполномоченного органа)</w:delText>
        </w:r>
      </w:del>
      <w:r>
        <w:t>,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>ых лиц, муниципальных служащих.</w:t>
      </w:r>
      <w:proofErr w:type="gramEnd"/>
      <w:r>
        <w:t xml:space="preserve"> </w:t>
      </w:r>
      <w:r w:rsidRPr="0097642E">
        <w:t xml:space="preserve">Заявитель может обратиться с жалобой по основаниям и в порядке, установленным </w:t>
      </w:r>
      <w:r w:rsidR="00D00CB9">
        <w:fldChar w:fldCharType="begin"/>
      </w:r>
      <w:r w:rsidR="00D00CB9">
        <w:instrText xml:space="preserve"> HYPERLINK "consultantplus://offline/ref=57EC4A0E559807BA03AC07E182649CCE6D9FA3573C5A4E7FB29AADAA01183E8460B26B87P0zAH" </w:instrText>
      </w:r>
      <w:r w:rsidR="00D00CB9">
        <w:fldChar w:fldCharType="separate"/>
      </w:r>
      <w:r w:rsidRPr="0097642E">
        <w:rPr>
          <w:rStyle w:val="a4"/>
        </w:rPr>
        <w:t>статьями 11.1</w:t>
      </w:r>
      <w:r w:rsidR="00D00CB9">
        <w:rPr>
          <w:rStyle w:val="a4"/>
        </w:rPr>
        <w:fldChar w:fldCharType="end"/>
      </w:r>
      <w:r w:rsidRPr="0097642E">
        <w:t xml:space="preserve"> и </w:t>
      </w:r>
      <w:r w:rsidR="00D00CB9">
        <w:fldChar w:fldCharType="begin"/>
      </w:r>
      <w:r w:rsidR="00D00CB9">
        <w:instrText xml:space="preserve"> HYPERLINK "consultantplus://offline/ref=57EC4A0E559807BA03AC07E182649CCE6D9FA3573C5A4E7FB29AADAA01183E8460B26B8F02P5zCH" </w:instrText>
      </w:r>
      <w:r w:rsidR="00D00CB9">
        <w:fldChar w:fldCharType="separate"/>
      </w:r>
      <w:r w:rsidRPr="0097642E">
        <w:rPr>
          <w:rStyle w:val="a4"/>
        </w:rPr>
        <w:t>11.2</w:t>
      </w:r>
      <w:r w:rsidR="00D00CB9">
        <w:rPr>
          <w:rStyle w:val="a4"/>
        </w:rPr>
        <w:fldChar w:fldCharType="end"/>
      </w:r>
      <w:r w:rsidRPr="0097642E">
        <w:t xml:space="preserve"> Федерального закона № 210-ФЗ, в том числе в следующих случаях: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4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 xml:space="preserve">Федерального закона </w:t>
      </w:r>
      <w:r>
        <w:rPr>
          <w:bCs/>
        </w:rPr>
        <w:t xml:space="preserve">             </w:t>
      </w:r>
      <w:r w:rsidRPr="00C83354">
        <w:rPr>
          <w:bCs/>
        </w:rPr>
        <w:t>№ 210-ФЗ</w:t>
      </w:r>
      <w:r w:rsidRPr="00C83354">
        <w:t>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4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5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5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5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5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5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lastRenderedPageBreak/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5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5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5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358" w:author="Фархутдинова О.А." w:date="2020-01-17T10:10:00Z"/>
          <w:b/>
          <w:color w:val="000000"/>
        </w:rPr>
        <w:pPrChange w:id="35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  <w:pPrChange w:id="36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  <w:r w:rsidRPr="0097642E">
        <w:rPr>
          <w:b/>
          <w:color w:val="000000"/>
        </w:rPr>
        <w:t xml:space="preserve"> 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61" w:author="Фархутдинова О.А." w:date="2020-01-17T10:10:00Z"/>
        </w:rPr>
        <w:pPrChange w:id="36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6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del w:id="364" w:author="User" w:date="2020-10-01T15:58:00Z">
        <w:r w:rsidDel="00127A16">
          <w:delText xml:space="preserve"> (Уполномоченного органа)</w:delText>
        </w:r>
      </w:del>
      <w:r w:rsidRPr="00C83354">
        <w:t xml:space="preserve">,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Администрации</w:t>
      </w:r>
      <w:del w:id="365" w:author="User" w:date="2020-10-01T15:58:00Z">
        <w:r w:rsidDel="00127A16">
          <w:delText xml:space="preserve"> (Уполномоченного органа)</w:delText>
        </w:r>
      </w:del>
      <w:r w:rsidRPr="00C83354">
        <w:t>.</w:t>
      </w:r>
    </w:p>
    <w:p w:rsidR="00852BD0" w:rsidRPr="00C83354" w:rsidDel="00127A16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366" w:author="User" w:date="2020-10-01T15:58:00Z"/>
        </w:rPr>
        <w:pPrChange w:id="36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del w:id="368" w:author="User" w:date="2020-10-01T15:58:00Z">
        <w:r w:rsidRPr="00C83354" w:rsidDel="00127A16">
          <w:delText xml:space="preserve">В случае если обжалуются решения руководителя </w:delText>
        </w:r>
        <w:r w:rsidDel="00127A16">
          <w:delText>Администрации (Уполномоченного органа)</w:delText>
        </w:r>
        <w:r w:rsidRPr="00C83354" w:rsidDel="00127A16">
          <w:delText xml:space="preserve">, предоставляющего </w:delText>
        </w:r>
        <w:r w:rsidDel="00127A16">
          <w:delText>муниципальную</w:delText>
        </w:r>
        <w:r w:rsidRPr="00C83354" w:rsidDel="00127A16">
          <w:delText xml:space="preserve"> услугу, жалоба подается в ________________ (указывается вышестоящий орган в порядке подчиненности).</w:delText>
        </w:r>
      </w:del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6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Администрации</w:t>
      </w:r>
      <w:del w:id="370" w:author="User" w:date="2020-10-01T15:58:00Z">
        <w:r w:rsidDel="00127A16">
          <w:delText xml:space="preserve"> (Уполномоченном органе)</w:delText>
        </w:r>
      </w:del>
      <w:r w:rsidRPr="00C83354">
        <w:t xml:space="preserve">, предоставляющего </w:t>
      </w:r>
      <w:r>
        <w:t>муниципальную</w:t>
      </w:r>
      <w:r w:rsidRPr="00C83354">
        <w:t xml:space="preserve"> услугу.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  <w:pPrChange w:id="37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В </w:t>
      </w:r>
      <w:r>
        <w:t>Администрации</w:t>
      </w:r>
      <w:del w:id="372" w:author="User" w:date="2020-10-01T15:58:00Z">
        <w:r w:rsidDel="00127A16">
          <w:delText xml:space="preserve"> (Уполномоченном органе)</w:delText>
        </w:r>
      </w:del>
      <w:r>
        <w:t xml:space="preserve"> </w:t>
      </w:r>
      <w:r w:rsidRPr="00B81FDB">
        <w:t>определяются уполномоченные на рассмотрение жалоб должностные лица</w:t>
      </w:r>
    </w:p>
    <w:p w:rsidR="00D00CB9" w:rsidDel="00127A16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373" w:author="Фархутдинова О.А." w:date="2020-01-17T10:10:00Z"/>
          <w:del w:id="374" w:author="User" w:date="2020-10-01T16:06:00Z"/>
          <w:b/>
        </w:rPr>
        <w:pPrChange w:id="37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127A16" w:rsidRDefault="00127A16">
      <w:pPr>
        <w:autoSpaceDE w:val="0"/>
        <w:autoSpaceDN w:val="0"/>
        <w:adjustRightInd w:val="0"/>
        <w:spacing w:after="0" w:line="240" w:lineRule="auto"/>
        <w:jc w:val="center"/>
        <w:rPr>
          <w:ins w:id="376" w:author="User" w:date="2020-10-01T15:58:00Z"/>
          <w:b/>
        </w:rPr>
        <w:pPrChange w:id="37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37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Порядок подачи и рассмотрения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79" w:author="Фархутдинова О.А." w:date="2020-01-17T10:10:00Z"/>
        </w:rPr>
        <w:pPrChange w:id="3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Жалоба должна содержать: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852BD0" w:rsidRPr="00C572C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r w:rsidR="00D00CB9">
        <w:fldChar w:fldCharType="begin"/>
      </w:r>
      <w:r w:rsidR="00D00CB9">
        <w:instrText xml:space="preserve"> HYPERLINK "consultantplus://offline/ref=27E34323F9EA81A2EE406F49AC2D57B6D8739AD462D3B3D87CC32FBD9B892196F7C96D086B920FCCX5UBL" </w:instrText>
      </w:r>
      <w:r w:rsidR="00D00CB9">
        <w:fldChar w:fldCharType="separate"/>
      </w:r>
      <w:r w:rsidRPr="0097642E">
        <w:t>законодательством</w:t>
      </w:r>
      <w:r w:rsidR="00D00CB9">
        <w:fldChar w:fldCharType="end"/>
      </w:r>
      <w:r w:rsidRPr="0097642E">
        <w:t xml:space="preserve"> Российской Федерации до</w:t>
      </w:r>
      <w:r>
        <w:t>веренность (для физических лиц).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5.5. Прием жалоб в письменной форме осуществляется: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5.5.1. Администрацией</w:t>
      </w:r>
      <w:del w:id="390" w:author="User" w:date="2020-10-01T15:58:00Z">
        <w:r w:rsidDel="00127A16">
          <w:delText xml:space="preserve"> (Уполномоченным органом)</w:delText>
        </w:r>
      </w:del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Время приема жалоб должно совпадать со временем предоставления муниципальной услуги.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Жалоба в письменной форме может быть также направлена по почте.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39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39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 (бездействия) Администрации</w:t>
      </w:r>
      <w:del w:id="396" w:author="User" w:date="2020-10-01T15:58:00Z">
        <w:r w:rsidDel="00127A16">
          <w:delText xml:space="preserve"> (Уполномоченного органа)</w:delText>
        </w:r>
      </w:del>
      <w:r w:rsidRPr="0097642E">
        <w:t>,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>Администрацию</w:t>
      </w:r>
      <w:del w:id="397" w:author="User" w:date="2020-10-01T15:58:00Z">
        <w:r w:rsidDel="00127A16">
          <w:delText xml:space="preserve"> (Уполномоченный орган)</w:delText>
        </w:r>
      </w:del>
      <w:r w:rsidRPr="0097642E">
        <w:t xml:space="preserve">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Pr="0097642E">
        <w:t xml:space="preserve">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0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5.6.1. официального сайта</w:t>
      </w:r>
      <w:r>
        <w:t>;</w:t>
      </w:r>
      <w:r w:rsidRPr="0097642E">
        <w:t xml:space="preserve"> 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0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5.6.2. РПГУ;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0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0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lastRenderedPageBreak/>
        <w:t xml:space="preserve">При подаче жалобы в электронном виде документы, указанные в </w:t>
      </w:r>
      <w:r w:rsidR="00D00CB9">
        <w:fldChar w:fldCharType="begin"/>
      </w:r>
      <w:r w:rsidR="00D00CB9">
        <w:instrText xml:space="preserve"> HYPERLINK "file:///\\\\Srv\\отдел%20правового%20обеспечения\\Хасанова\\Хасанова%20Айгуль\\Адм.регламент%20мун.услуга%201.docx" \l "Par33" </w:instrText>
      </w:r>
      <w:r w:rsidR="00D00CB9">
        <w:fldChar w:fldCharType="separate"/>
      </w:r>
      <w:r w:rsidRPr="0097642E">
        <w:rPr>
          <w:rStyle w:val="a4"/>
        </w:rPr>
        <w:t>пункте 5.4</w:t>
      </w:r>
      <w:r w:rsidR="00D00CB9">
        <w:rPr>
          <w:rStyle w:val="a4"/>
        </w:rPr>
        <w:fldChar w:fldCharType="end"/>
      </w:r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  <w:pPrChange w:id="40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</w:t>
      </w:r>
      <w:r>
        <w:t>сли в компетенцию Администрации</w:t>
      </w:r>
      <w:del w:id="405" w:author="User" w:date="2020-10-01T16:05:00Z">
        <w:r w:rsidDel="00127A16">
          <w:delText xml:space="preserve"> (Уполномоченного органа)</w:delText>
        </w:r>
      </w:del>
      <w:r w:rsidRPr="0097642E">
        <w:t>,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406" w:author="Фархутдинова О.А." w:date="2020-01-17T10:10:00Z"/>
          <w:b/>
        </w:rPr>
        <w:pPrChange w:id="40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40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Сроки рассмотрения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09" w:author="Фархутдинова О.А." w:date="2020-01-17T10:10:00Z"/>
        </w:rPr>
        <w:pPrChange w:id="41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1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5.7. </w:t>
      </w:r>
      <w:proofErr w:type="gramStart"/>
      <w:r w:rsidRPr="0097642E">
        <w:t xml:space="preserve">Жалоба, поступившая в </w:t>
      </w:r>
      <w:r>
        <w:t>Администрацию</w:t>
      </w:r>
      <w:del w:id="412" w:author="User" w:date="2020-10-01T15:58:00Z">
        <w:r w:rsidDel="00127A16">
          <w:delText xml:space="preserve"> (Уполномоченный орган)</w:delText>
        </w:r>
      </w:del>
      <w:r>
        <w:t xml:space="preserve"> </w:t>
      </w:r>
      <w:r w:rsidRPr="0097642E">
        <w:t>подлежит</w:t>
      </w:r>
      <w:proofErr w:type="gramEnd"/>
      <w:r w:rsidRPr="0097642E">
        <w:t xml:space="preserve"> рассмотрению в течение пятнадцати рабочих дней со дня ее регистрации.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1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 о</w:t>
      </w:r>
      <w:r>
        <w:t>бжалования отказа Администрации</w:t>
      </w:r>
      <w:r w:rsidRPr="0097642E">
        <w:t xml:space="preserve"> </w:t>
      </w:r>
      <w:del w:id="414" w:author="User" w:date="2020-10-01T15:58:00Z">
        <w:r w:rsidDel="00127A16">
          <w:delText>(Уполномоченного органа)</w:delText>
        </w:r>
      </w:del>
      <w:r>
        <w:t xml:space="preserve"> 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  <w:pPrChange w:id="41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5.8. Оснований для приостановления рассмотрения жалобы не имеется.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416" w:author="Фархутдинова О.А." w:date="2020-01-17T10:10:00Z"/>
          <w:b/>
        </w:rPr>
        <w:pPrChange w:id="41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41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Результат рассмотрения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19" w:author="Фархутдинова О.А." w:date="2020-01-17T10:10:00Z"/>
        </w:rPr>
        <w:pPrChange w:id="42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5.9. По результатам рассмотрения жалобы </w:t>
      </w:r>
      <w:r>
        <w:t xml:space="preserve">должностным лицом </w:t>
      </w:r>
      <w:proofErr w:type="gramStart"/>
      <w:r>
        <w:t>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  <w:pPrChange w:id="42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42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При удов</w:t>
      </w:r>
      <w:r>
        <w:t>летворении жалобы Администрация</w:t>
      </w:r>
      <w:del w:id="425" w:author="User" w:date="2020-10-01T15:59:00Z">
        <w:r w:rsidDel="00127A16">
          <w:delText xml:space="preserve"> (Уполномоченный орган)</w:delText>
        </w:r>
      </w:del>
      <w:r>
        <w:t xml:space="preserve">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42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>
        <w:t xml:space="preserve">Администрация </w:t>
      </w:r>
      <w:del w:id="427" w:author="User" w:date="2020-10-01T15:59:00Z">
        <w:r w:rsidDel="00127A16">
          <w:delText>(Уполномоченный орган)</w:delText>
        </w:r>
        <w:r w:rsidRPr="0097642E" w:rsidDel="00127A16">
          <w:delText xml:space="preserve"> </w:delText>
        </w:r>
      </w:del>
      <w:r w:rsidRPr="0097642E">
        <w:t>отказывает в удовлетворении жалобы в следующих случаях: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4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42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43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43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43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43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Администрация</w:t>
      </w:r>
      <w:del w:id="434" w:author="User" w:date="2020-10-01T15:59:00Z">
        <w:r w:rsidRPr="00654B1F" w:rsidDel="00127A16">
          <w:delText xml:space="preserve"> </w:delText>
        </w:r>
        <w:r w:rsidDel="00127A16">
          <w:delText>(Уполномоченный орган)</w:delText>
        </w:r>
      </w:del>
      <w:r>
        <w:t xml:space="preserve"> </w:t>
      </w:r>
      <w:r w:rsidRPr="00654B1F">
        <w:t>вправе оставить жалобу без ответа по существу поставленных в ней вопросов в следующих случаях: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43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43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3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852BD0" w:rsidRPr="00654B1F" w:rsidRDefault="00852BD0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654B1F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43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43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40" w:author="Фархутдинова О.А." w:date="2020-01-17T10:10:00Z"/>
        </w:rPr>
        <w:pPrChange w:id="44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4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5.10. Не позднее дня, следующего за днем принятия решения, указанного в </w:t>
      </w:r>
      <w:r w:rsidR="00D00CB9">
        <w:fldChar w:fldCharType="begin"/>
      </w:r>
      <w:r w:rsidR="00D00CB9">
        <w:instrText xml:space="preserve"> HYPERLINK "file:///\\\\Srv\\отдел%20правового%20обеспечения\\Хасанова\\Хасанова%20Айгуль\\Адм.регламент%20мун.услуга%201.docx" \l "Par60" </w:instrText>
      </w:r>
      <w:r w:rsidR="00D00CB9">
        <w:fldChar w:fldCharType="separate"/>
      </w:r>
      <w:r w:rsidRPr="0097642E">
        <w:rPr>
          <w:rStyle w:val="a4"/>
        </w:rPr>
        <w:t>пункте 5.9</w:t>
      </w:r>
      <w:r w:rsidR="00D00CB9">
        <w:rPr>
          <w:rStyle w:val="a4"/>
        </w:rPr>
        <w:fldChar w:fldCharType="end"/>
      </w:r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4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5.11. В ответе по результатам рассмотрения жалобы указываются: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4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>
        <w:t>наименование Администрации</w:t>
      </w:r>
      <w:del w:id="445" w:author="User" w:date="2020-10-01T15:59:00Z">
        <w:r w:rsidDel="00127A16">
          <w:delText xml:space="preserve"> (Уполномоченного органа)</w:delText>
        </w:r>
      </w:del>
      <w:r>
        <w:t xml:space="preserve">,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4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4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фамилия, имя, отчество (последнее - при наличии) или наименование Заявителя;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4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основания для принятия решения по жалобе;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4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принятое по жалобе решение;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5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lastRenderedPageBreak/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5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сведения о порядке обжалования принятого по жалобе решения.</w:t>
      </w:r>
    </w:p>
    <w:p w:rsidR="00852BD0" w:rsidRPr="0097642E" w:rsidRDefault="00852BD0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2BD0" w:rsidRPr="0097642E" w:rsidRDefault="00852BD0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5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5.14. В случае установления в ходе или по результатам </w:t>
      </w:r>
      <w:proofErr w:type="gramStart"/>
      <w:r w:rsidRPr="0097642E">
        <w:t>рассмотрения жалобы признаков состава административного правонарушения</w:t>
      </w:r>
      <w:proofErr w:type="gramEnd"/>
      <w:r w:rsidRPr="0097642E">
        <w:t xml:space="preserve"> или преступления</w:t>
      </w:r>
      <w:r>
        <w:t xml:space="preserve"> должностное лицо Администрации</w:t>
      </w:r>
      <w:del w:id="453" w:author="User" w:date="2020-10-01T15:59:00Z">
        <w:r w:rsidDel="00127A16">
          <w:delText xml:space="preserve"> (Уполномоченного органа)</w:delText>
        </w:r>
      </w:del>
      <w:r w:rsidRPr="0097642E">
        <w:t xml:space="preserve">, наделенное полномочиями по рассмотрению жалоб в соответствии с </w:t>
      </w:r>
      <w:r w:rsidR="00D00CB9">
        <w:fldChar w:fldCharType="begin"/>
      </w:r>
      <w:r w:rsidR="00D00CB9">
        <w:instrText xml:space="preserve"> HYPERLINK "file:///\\\\Srv\\отдел%20правового%20обеспечения\\Хасанова\\Хасанова%20Айгуль\\Адм.регламент%20мун.услуга%201.docx" \l "Par21" </w:instrText>
      </w:r>
      <w:r w:rsidR="00D00CB9">
        <w:fldChar w:fldCharType="separate"/>
      </w:r>
      <w:r w:rsidRPr="0097642E">
        <w:rPr>
          <w:rStyle w:val="a4"/>
        </w:rPr>
        <w:t>пунктом 5.3</w:t>
      </w:r>
      <w:r w:rsidR="00D00CB9">
        <w:rPr>
          <w:rStyle w:val="a4"/>
        </w:rPr>
        <w:fldChar w:fldCharType="end"/>
      </w:r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5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r w:rsidR="00D00CB9">
        <w:fldChar w:fldCharType="begin"/>
      </w:r>
      <w:r w:rsidR="00D00CB9">
        <w:instrText xml:space="preserve"> HYPERLINK "consultantplus://offline/ref=57EC4A0E559807BA03AC07E182649CCE6D90AD573E544E7FB29AADAA01183E8460B26B8F025B7499P3z7H" </w:instrText>
      </w:r>
      <w:r w:rsidR="00D00CB9">
        <w:fldChar w:fldCharType="separate"/>
      </w:r>
      <w:r w:rsidRPr="008B194F">
        <w:rPr>
          <w:rStyle w:val="a4"/>
        </w:rPr>
        <w:t>законом</w:t>
      </w:r>
      <w:r w:rsidR="00D00CB9">
        <w:rPr>
          <w:rStyle w:val="a4"/>
        </w:rPr>
        <w:fldChar w:fldCharType="end"/>
      </w:r>
      <w:r w:rsidRPr="0097642E">
        <w:t xml:space="preserve"> </w:t>
      </w:r>
      <w:r>
        <w:t xml:space="preserve">          </w:t>
      </w:r>
      <w:r w:rsidRPr="0097642E">
        <w:t>№ 59-ФЗ.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455" w:author="Фархутдинова О.А." w:date="2020-01-17T10:10:00Z"/>
          <w:b/>
        </w:rPr>
        <w:pPrChange w:id="456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45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Порядок обжалования решения по жалобе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58" w:author="Фархутдинова О.А." w:date="2020-01-17T10:10:00Z"/>
        </w:rPr>
        <w:pPrChange w:id="45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  <w:pPrChange w:id="46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5.16</w:t>
      </w:r>
      <w:r>
        <w:t>.</w:t>
      </w:r>
      <w:r w:rsidRPr="0097642E">
        <w:t xml:space="preserve"> </w:t>
      </w:r>
      <w:r w:rsidR="006D5819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461" w:author="Фархутдинова О.А." w:date="2020-01-17T10:10:00Z"/>
          <w:b/>
        </w:rPr>
        <w:pPrChange w:id="462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46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64" w:author="Фархутдинова О.А." w:date="2020-01-17T10:10:00Z"/>
        </w:rPr>
        <w:pPrChange w:id="46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6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6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Должностные лица Администрации</w:t>
      </w:r>
      <w:del w:id="468" w:author="User" w:date="2020-10-01T15:59:00Z">
        <w:r w:rsidDel="00127A16">
          <w:delText xml:space="preserve"> (Уполномоченного органа)</w:delText>
        </w:r>
      </w:del>
      <w:r>
        <w:t xml:space="preserve"> </w:t>
      </w:r>
      <w:r w:rsidRPr="0097642E">
        <w:t>обязаны: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6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7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обеспечить объективное, всестороннее и своевременное рассмотрение жалобы;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7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="00D00CB9">
        <w:fldChar w:fldCharType="begin"/>
      </w:r>
      <w:r w:rsidR="00D00CB9">
        <w:instrText xml:space="preserve"> HYPERLINK "file:///\\\\Srv\\отдел%20правового%20обеспечения\\Хасанова\\Хасанова%20Айгуль\\Адм.регламент%20мун.услуга%201.docx" \l "Par76" </w:instrText>
      </w:r>
      <w:r w:rsidR="00D00CB9">
        <w:fldChar w:fldCharType="separate"/>
      </w:r>
      <w:r w:rsidRPr="0097642E">
        <w:rPr>
          <w:rStyle w:val="a4"/>
        </w:rPr>
        <w:t>пункт</w:t>
      </w:r>
      <w:r w:rsidR="00AA2DF6">
        <w:rPr>
          <w:rStyle w:val="a4"/>
        </w:rPr>
        <w:t xml:space="preserve">ах 5.9, </w:t>
      </w:r>
      <w:r w:rsidRPr="0097642E">
        <w:rPr>
          <w:rStyle w:val="a4"/>
        </w:rPr>
        <w:t xml:space="preserve"> 5.18</w:t>
      </w:r>
      <w:r w:rsidR="00D00CB9">
        <w:rPr>
          <w:rStyle w:val="a4"/>
        </w:rPr>
        <w:fldChar w:fldCharType="end"/>
      </w:r>
      <w:r w:rsidRPr="0097642E">
        <w:t xml:space="preserve"> настоящего Административного регламента.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472" w:author="Фархутдинова О.А." w:date="2020-01-17T10:11:00Z"/>
          <w:b/>
        </w:rPr>
        <w:pPrChange w:id="47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47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47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и рассмотрения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76" w:author="Фархутдинова О.А." w:date="2020-01-17T10:11:00Z"/>
        </w:rPr>
        <w:pPrChange w:id="4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5.18. Администрация</w:t>
      </w:r>
      <w:r w:rsidRPr="0097642E">
        <w:t xml:space="preserve"> </w:t>
      </w:r>
      <w:del w:id="479" w:author="User" w:date="2020-10-01T15:59:00Z">
        <w:r w:rsidDel="00127A16">
          <w:delText>(Уполномоченный орган)</w:delText>
        </w:r>
      </w:del>
      <w:r>
        <w:t xml:space="preserve"> </w:t>
      </w:r>
      <w:r w:rsidRPr="0097642E">
        <w:t>обеспечивает: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t>оснащение мест приема жалоб;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 xml:space="preserve">Администрации </w:t>
      </w:r>
      <w:del w:id="482" w:author="User" w:date="2020-10-01T15:59:00Z">
        <w:r w:rsidDel="00127A16">
          <w:delText>(Уполномоченного органа)</w:delText>
        </w:r>
      </w:del>
      <w:r w:rsidRPr="0097642E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>Администрации</w:t>
      </w:r>
      <w:del w:id="484" w:author="User" w:date="2020-10-01T15:59:00Z">
        <w:r w:rsidDel="00127A16">
          <w:rPr>
            <w:bCs/>
          </w:rPr>
          <w:delText xml:space="preserve"> </w:delText>
        </w:r>
        <w:r w:rsidDel="00127A16">
          <w:delText>(Уполномоченного органа)</w:delText>
        </w:r>
      </w:del>
      <w:r>
        <w:rPr>
          <w:bCs/>
        </w:rPr>
        <w:t xml:space="preserve">, его должностных лиц либо </w:t>
      </w:r>
      <w:r w:rsidRPr="0097642E">
        <w:rPr>
          <w:bCs/>
        </w:rPr>
        <w:t xml:space="preserve"> муниципальных служащих, </w:t>
      </w:r>
      <w:r>
        <w:rPr>
          <w:bCs/>
        </w:rPr>
        <w:t xml:space="preserve"> </w:t>
      </w:r>
      <w:r w:rsidRPr="0097642E">
        <w:rPr>
          <w:bCs/>
        </w:rPr>
        <w:t>в том числе по телефону, электронной почте, при личном приеме;</w:t>
      </w:r>
    </w:p>
    <w:p w:rsidR="00AA2DF6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D00CB9" w:rsidRPr="003B46A9" w:rsidRDefault="00D00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486" w:author="Фархутдинова О.А." w:date="2020-01-17T10:11:00Z"/>
          <w:b/>
          <w:rPrChange w:id="487" w:author="User" w:date="2020-10-01T14:14:00Z">
            <w:rPr>
              <w:ins w:id="488" w:author="Фархутдинова О.А." w:date="2020-01-17T10:11:00Z"/>
              <w:b/>
              <w:lang w:val="en-US"/>
            </w:rPr>
          </w:rPrChange>
        </w:rPr>
        <w:pPrChange w:id="489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490" w:author="Фархутдинова О.А." w:date="2020-01-17T10:11:00Z"/>
          <w:b/>
        </w:rPr>
        <w:pPrChange w:id="491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  <w:pPrChange w:id="492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  <w:pPrChange w:id="493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494" w:author="Фархутдинова О.А." w:date="2020-01-17T10:11:00Z"/>
        </w:rPr>
        <w:pPrChange w:id="49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9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63BCF">
        <w:t>6.1</w:t>
      </w:r>
      <w:r>
        <w:t>. Многофункциональный центр осуществляет: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9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 xml:space="preserve">информирование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 xml:space="preserve">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>центе;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9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9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</w:t>
      </w:r>
      <w:r>
        <w:lastRenderedPageBreak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0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иные процедуры и действия, предусмотренные Федеральным законом               № 210-ФЗ.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501" w:author="Фархутдинова О.А." w:date="2020-01-17T10:11:00Z"/>
          <w:b/>
        </w:rPr>
        <w:pPrChange w:id="502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  <w:pPrChange w:id="503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>
        <w:rPr>
          <w:b/>
        </w:rPr>
        <w:t>Информирование Заявителей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504" w:author="Фархутдинова О.А." w:date="2020-01-17T10:11:00Z"/>
        </w:rPr>
        <w:pPrChange w:id="50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0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6.2. Информирование Заявителей осуществляется Многофункциональными центрами следующими способами: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0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r w:rsidR="00D00CB9">
        <w:fldChar w:fldCharType="begin"/>
      </w:r>
      <w:r w:rsidR="00D00CB9">
        <w:instrText xml:space="preserve"> HYPERLINK "https://mfcrb.ru/" </w:instrText>
      </w:r>
      <w:r w:rsidR="00D00CB9">
        <w:fldChar w:fldCharType="separate"/>
      </w:r>
      <w:r w:rsidRPr="00714CD2">
        <w:rPr>
          <w:rStyle w:val="a4"/>
          <w:lang w:val="en-US"/>
        </w:rPr>
        <w:t>https</w:t>
      </w:r>
      <w:r w:rsidRPr="00714CD2">
        <w:rPr>
          <w:rStyle w:val="a4"/>
        </w:rPr>
        <w:t>://</w:t>
      </w:r>
      <w:proofErr w:type="spellStart"/>
      <w:r w:rsidRPr="00714CD2">
        <w:rPr>
          <w:rStyle w:val="a4"/>
          <w:lang w:val="en-US"/>
        </w:rPr>
        <w:t>mfcrb</w:t>
      </w:r>
      <w:proofErr w:type="spellEnd"/>
      <w:r w:rsidRPr="00714CD2">
        <w:rPr>
          <w:rStyle w:val="a4"/>
        </w:rPr>
        <w:t>.</w:t>
      </w:r>
      <w:proofErr w:type="spellStart"/>
      <w:r w:rsidRPr="00714CD2">
        <w:rPr>
          <w:rStyle w:val="a4"/>
          <w:lang w:val="en-US"/>
        </w:rPr>
        <w:t>ru</w:t>
      </w:r>
      <w:proofErr w:type="spellEnd"/>
      <w:r w:rsidRPr="00714CD2">
        <w:rPr>
          <w:rStyle w:val="a4"/>
        </w:rPr>
        <w:t>/</w:t>
      </w:r>
      <w:r w:rsidR="00D00CB9">
        <w:rPr>
          <w:rStyle w:val="a4"/>
        </w:rPr>
        <w:fldChar w:fldCharType="end"/>
      </w:r>
      <w:r>
        <w:t>) и информационных стендах РГАУ МФЦ;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0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0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510" w:author="Фархутдинова О.А." w:date="2020-01-17T10:11:00Z"/>
          <w:b/>
        </w:rPr>
        <w:pPrChange w:id="511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  <w:pPrChange w:id="512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513" w:author="Фархутдинова О.А." w:date="2020-01-17T10:11:00Z"/>
        </w:rPr>
        <w:pPrChange w:id="51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1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1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1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1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Специалист РГАУ МФЦ осуществляет следующие действия: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1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2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проверяет полномочия представителя (в случае обращения представителя);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2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принимает от Заявителей заявление на предоставление муниципальной услуги;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2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принимает от Заявителей документы, необходимые для получения муниципальной услуги;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2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2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2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52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2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>неполный пакет документов в Администрацию</w:t>
      </w:r>
      <w:del w:id="529" w:author="User" w:date="2020-10-01T15:59:00Z">
        <w:r w:rsidDel="00127A16">
          <w:rPr>
            <w:bCs/>
          </w:rPr>
          <w:delText xml:space="preserve"> (Уполномоченный орган)</w:delText>
        </w:r>
      </w:del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3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3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3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3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3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Pr="00D4093D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 З</w:t>
      </w:r>
      <w:r w:rsidRPr="00406BCC">
        <w:rPr>
          <w:bCs/>
        </w:rPr>
        <w:t>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3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3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>ца РГАУ МФЦ, направляются в Администрацию</w:t>
      </w:r>
      <w:del w:id="537" w:author="User" w:date="2020-10-01T16:00:00Z">
        <w:r w:rsidDel="00127A16">
          <w:rPr>
            <w:bCs/>
          </w:rPr>
          <w:delText xml:space="preserve"> (Уполномоченный орган)</w:delText>
        </w:r>
      </w:del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 xml:space="preserve">ающих защиту передаваемой в Администрацию </w:t>
      </w:r>
      <w:del w:id="538" w:author="User" w:date="2020-10-01T16:00:00Z">
        <w:r w:rsidDel="00127A16">
          <w:rPr>
            <w:bCs/>
          </w:rPr>
          <w:delText>(Уполномоченный орган)</w:delText>
        </w:r>
        <w:r w:rsidRPr="00406BCC" w:rsidDel="00127A16">
          <w:rPr>
            <w:bCs/>
          </w:rPr>
          <w:delText xml:space="preserve"> </w:delText>
        </w:r>
      </w:del>
      <w:r w:rsidRPr="00406BCC">
        <w:rPr>
          <w:bCs/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3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 xml:space="preserve">ронных образов документов в Администрацию </w:t>
      </w:r>
      <w:del w:id="540" w:author="User" w:date="2020-10-01T16:05:00Z">
        <w:r w:rsidDel="00127A16">
          <w:rPr>
            <w:bCs/>
          </w:rPr>
          <w:delText>(Уполномоченный орган)</w:delText>
        </w:r>
        <w:r w:rsidRPr="00406BCC" w:rsidDel="00127A16">
          <w:rPr>
            <w:bCs/>
          </w:rPr>
          <w:delText xml:space="preserve"> </w:delText>
        </w:r>
      </w:del>
      <w:r w:rsidRPr="00406BCC">
        <w:rPr>
          <w:bCs/>
        </w:rPr>
        <w:t>не должен превышать один рабочий день.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4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>в Администрацию</w:t>
      </w:r>
      <w:del w:id="542" w:author="User" w:date="2020-10-01T16:05:00Z">
        <w:r w:rsidDel="00127A16">
          <w:rPr>
            <w:bCs/>
          </w:rPr>
          <w:delText xml:space="preserve"> (Уполномоченный орган)</w:delText>
        </w:r>
      </w:del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>огофункциональным центром и Администрацией</w:t>
      </w:r>
      <w:del w:id="543" w:author="User" w:date="2020-10-01T16:05:00Z">
        <w:r w:rsidDel="00127A16">
          <w:rPr>
            <w:bCs/>
          </w:rPr>
          <w:delText xml:space="preserve"> (Уполномоченным органом)</w:delText>
        </w:r>
      </w:del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r w:rsidR="00D00CB9">
        <w:fldChar w:fldCharType="begin"/>
      </w:r>
      <w:r w:rsidR="00D00CB9">
        <w:instrText xml:space="preserve"> HYPERLINK "consultantplus://offline/ref=9C65DC897625FFC4481BCDB35EF181A976779AE73F8716A0F7FA8DEC7FT1lBE" </w:instrText>
      </w:r>
      <w:r w:rsidR="00D00CB9">
        <w:fldChar w:fldCharType="separate"/>
      </w:r>
      <w:r w:rsidRPr="00821ED9">
        <w:rPr>
          <w:rStyle w:val="a4"/>
          <w:bCs/>
        </w:rPr>
        <w:t>Постановлением</w:t>
      </w:r>
      <w:r w:rsidR="00D00CB9">
        <w:rPr>
          <w:rStyle w:val="a4"/>
          <w:bCs/>
        </w:rPr>
        <w:fldChar w:fldCharType="end"/>
      </w:r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 xml:space="preserve"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406BCC">
        <w:rPr>
          <w:bCs/>
        </w:rPr>
        <w:lastRenderedPageBreak/>
        <w:t>органами государственных</w:t>
      </w:r>
      <w:proofErr w:type="gramEnd"/>
      <w:r w:rsidRPr="00406BCC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544" w:author="Фархутдинова О.А." w:date="2020-01-17T10:11:00Z"/>
          <w:b/>
          <w:bCs/>
        </w:rPr>
        <w:pPrChange w:id="545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  <w:pPrChange w:id="546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547" w:author="Фархутдинова О.А." w:date="2020-01-17T10:11:00Z"/>
          <w:bCs/>
        </w:rPr>
        <w:pPrChange w:id="54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4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</w:rPr>
        <w:t xml:space="preserve"> </w:t>
      </w:r>
      <w:r>
        <w:rPr>
          <w:bCs/>
        </w:rPr>
        <w:t>взаимодействии РГАУ МФЦ и Администрацией</w:t>
      </w:r>
      <w:ins w:id="550" w:author="User" w:date="2020-10-01T16:00:00Z">
        <w:r w:rsidR="00127A16">
          <w:rPr>
            <w:bCs/>
          </w:rPr>
          <w:t xml:space="preserve"> </w:t>
        </w:r>
      </w:ins>
      <w:r>
        <w:rPr>
          <w:bCs/>
        </w:rPr>
        <w:t xml:space="preserve"> </w:t>
      </w:r>
      <w:del w:id="551" w:author="User" w:date="2020-10-01T16:00:00Z">
        <w:r w:rsidDel="00127A16">
          <w:rPr>
            <w:bCs/>
          </w:rPr>
          <w:delText>(Уполномоченным органом)</w:delText>
        </w:r>
      </w:del>
      <w:r w:rsidRPr="00406BCC">
        <w:rPr>
          <w:bCs/>
        </w:rPr>
        <w:t xml:space="preserve">,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552" w:author="Фархутдинова О.А." w:date="2020-01-17T10:08:00Z"/>
          <w:b/>
          <w:bCs/>
        </w:rPr>
        <w:pPrChange w:id="553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852BD0" w:rsidRPr="00406BCC" w:rsidRDefault="00852BD0" w:rsidP="00AA2DF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54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>ания услуги через РГАУ МФЦ, Администрацию</w:t>
      </w:r>
      <w:del w:id="555" w:author="User" w:date="2020-10-01T16:05:00Z">
        <w:r w:rsidDel="00127A16">
          <w:rPr>
            <w:bCs/>
          </w:rPr>
          <w:delText xml:space="preserve"> (Уполномоченный орган)</w:delText>
        </w:r>
      </w:del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56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 xml:space="preserve">Порядок и сроки передачи Администрацией </w:t>
      </w:r>
      <w:del w:id="557" w:author="User" w:date="2020-10-01T16:00:00Z">
        <w:r w:rsidDel="00127A16">
          <w:rPr>
            <w:bCs/>
          </w:rPr>
          <w:delText>(Уполномоченным органом)</w:delText>
        </w:r>
        <w:r w:rsidRPr="00406BCC" w:rsidDel="00127A16">
          <w:rPr>
            <w:bCs/>
          </w:rPr>
          <w:delText xml:space="preserve"> </w:delText>
        </w:r>
      </w:del>
      <w:r w:rsidRPr="00406BCC">
        <w:rPr>
          <w:bCs/>
        </w:rPr>
        <w:t xml:space="preserve">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r w:rsidR="00D00CB9">
        <w:fldChar w:fldCharType="begin"/>
      </w:r>
      <w:r w:rsidR="00D00CB9">
        <w:instrText xml:space="preserve"> HYPERLINK "consultantplus://offline/ref=23EC67E212900D61DF019C582AF16CFD0DA970E2B8885F37380B4F535B64WEF" </w:instrText>
      </w:r>
      <w:r w:rsidR="00D00CB9">
        <w:fldChar w:fldCharType="separate"/>
      </w:r>
      <w:r w:rsidRPr="00821ED9">
        <w:rPr>
          <w:rStyle w:val="a4"/>
          <w:bCs/>
        </w:rPr>
        <w:t>Постановлением</w:t>
      </w:r>
      <w:r w:rsidR="00D00CB9">
        <w:rPr>
          <w:rStyle w:val="a4"/>
          <w:bCs/>
        </w:rPr>
        <w:fldChar w:fldCharType="end"/>
      </w:r>
      <w:r w:rsidRPr="00821ED9">
        <w:rPr>
          <w:bCs/>
        </w:rPr>
        <w:t xml:space="preserve"> № 797.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58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59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Специалист РГАУ МФЦ осуществляет следующие действия: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60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61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62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63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64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>аявителя на участие в смс-опросе для оценки качества предоставленных услуг РГАУ МФЦ.</w:t>
      </w:r>
    </w:p>
    <w:p w:rsidR="005B0DB0" w:rsidRDefault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  <w:pPrChange w:id="565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B0DB0" w:rsidDel="00D00CB9" w:rsidRDefault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566" w:author="Фархутдинова О.А." w:date="2020-01-17T10:11:00Z"/>
          <w:b/>
          <w:bCs/>
        </w:rPr>
        <w:pPrChange w:id="567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406BCC" w:rsidRDefault="00852BD0" w:rsidP="00AA2D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68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</w:t>
      </w:r>
      <w:r w:rsidRPr="00406BCC">
        <w:rPr>
          <w:bCs/>
        </w:rPr>
        <w:lastRenderedPageBreak/>
        <w:t xml:space="preserve">осуществляющих функции по предоставлению муниципальных услуг, предусмотренных </w:t>
      </w:r>
      <w:r w:rsidR="00D00CB9">
        <w:fldChar w:fldCharType="begin"/>
      </w:r>
      <w:r w:rsidR="00D00CB9">
        <w:instrText xml:space="preserve"> HYPERLINK "consultantplus://offline/ref=513810C64E03C96FA4C8691AFDD0FD15E073796A6A07712B9F6C8571C69BFE2F187AE527FAD4DBBAmBL2H" </w:instrText>
      </w:r>
      <w:r w:rsidR="00D00CB9">
        <w:fldChar w:fldCharType="separate"/>
      </w:r>
      <w:r w:rsidRPr="00821ED9">
        <w:rPr>
          <w:rStyle w:val="a4"/>
          <w:bCs/>
        </w:rPr>
        <w:t>частью 1.1 статьи 16</w:t>
      </w:r>
      <w:r w:rsidR="00D00CB9">
        <w:rPr>
          <w:rStyle w:val="a4"/>
          <w:bCs/>
        </w:rPr>
        <w:fldChar w:fldCharType="end"/>
      </w:r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69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70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71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72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73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D5819" w:rsidRPr="0029269E" w:rsidRDefault="006D5819" w:rsidP="00964166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FD2F72" w:rsidRPr="00B14E3F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E7786" w:rsidRPr="00B14E3F" w:rsidRDefault="006E778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ED4603" w:rsidRPr="00B14E3F" w:rsidRDefault="00ED4603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25F16" w:rsidRDefault="00025F16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5C2538" w:rsidRDefault="005C253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FD2F72" w:rsidRPr="00837450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>Приложение № 1</w:t>
      </w:r>
    </w:p>
    <w:p w:rsidR="00FD2F72" w:rsidRPr="00CF5E42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FD2F72" w:rsidRPr="00CF5E42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="00CA127B"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FD2F72" w:rsidRPr="00CF5E42" w:rsidRDefault="00FD2F72" w:rsidP="00025F1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FD2F72" w:rsidRPr="00CF5E42" w:rsidDel="00127A16" w:rsidRDefault="004C34BB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del w:id="574" w:author="User" w:date="2020-10-01T16:01:00Z"/>
          <w:rFonts w:eastAsia="Times New Roman"/>
          <w:lang w:eastAsia="ru-RU"/>
        </w:rPr>
      </w:pPr>
      <w:del w:id="575" w:author="User" w:date="2020-10-01T16:01:00Z">
        <w:r w:rsidDel="00127A16">
          <w:rPr>
            <w:rFonts w:eastAsia="Times New Roman"/>
            <w:lang w:eastAsia="ru-RU"/>
          </w:rPr>
          <w:delText>(руководителю Уполномоченного органа)</w:delText>
        </w:r>
        <w:r w:rsidR="00FD2F72" w:rsidRPr="00CF5E42" w:rsidDel="00127A16">
          <w:rPr>
            <w:rFonts w:eastAsia="Times New Roman"/>
            <w:lang w:eastAsia="ru-RU"/>
          </w:rPr>
          <w:delText xml:space="preserve"> </w:delText>
        </w:r>
        <w:r w:rsidR="00FD2F72" w:rsidRPr="00CF5E42" w:rsidDel="00127A16">
          <w:rPr>
            <w:rFonts w:eastAsia="Times New Roman"/>
            <w:vertAlign w:val="superscript"/>
            <w:lang w:eastAsia="ru-RU"/>
          </w:rPr>
          <w:footnoteReference w:id="3"/>
        </w:r>
      </w:del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Del="0019251D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del w:id="578" w:author="User" w:date="2020-10-01T16:11:00Z"/>
          <w:rFonts w:eastAsia="Times New Roman"/>
          <w:lang w:eastAsia="ru-RU"/>
        </w:rPr>
      </w:pPr>
      <w:del w:id="579" w:author="User" w:date="2020-10-01T16:11:00Z">
        <w:r w:rsidRPr="00CF5E42" w:rsidDel="0019251D">
          <w:rPr>
            <w:rFonts w:eastAsia="Times New Roman"/>
            <w:lang w:eastAsia="ru-RU"/>
          </w:rPr>
          <w:delText>_____________________________</w:delText>
        </w:r>
      </w:del>
    </w:p>
    <w:p w:rsidR="00FD2F72" w:rsidRPr="00CF5E42" w:rsidDel="0019251D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del w:id="580" w:author="User" w:date="2020-10-01T16:11:00Z"/>
          <w:rFonts w:eastAsia="Times New Roman"/>
          <w:lang w:eastAsia="ru-RU"/>
        </w:rPr>
      </w:pPr>
      <w:del w:id="581" w:author="User" w:date="2020-10-01T16:11:00Z">
        <w:r w:rsidRPr="00CF5E42" w:rsidDel="0019251D">
          <w:rPr>
            <w:rFonts w:eastAsia="Times New Roman"/>
            <w:lang w:eastAsia="ru-RU"/>
          </w:rPr>
          <w:delText>_____________________________</w:delText>
        </w:r>
      </w:del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596704" w:rsidRDefault="004451CB" w:rsidP="004451C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</w:t>
            </w:r>
            <w:del w:id="582" w:author="User" w:date="2020-10-01T16:01:00Z">
              <w:r w:rsidRPr="00596704" w:rsidDel="00127A16">
                <w:rPr>
                  <w:sz w:val="20"/>
                  <w:szCs w:val="20"/>
                </w:rPr>
                <w:delText xml:space="preserve"> (Уполномоченном органе)</w:delText>
              </w:r>
            </w:del>
          </w:p>
        </w:tc>
      </w:tr>
    </w:tbl>
    <w:p w:rsidR="004451CB" w:rsidRDefault="004451CB" w:rsidP="004451CB">
      <w:pPr>
        <w:ind w:firstLine="240"/>
        <w:jc w:val="both"/>
        <w:rPr>
          <w:sz w:val="20"/>
          <w:szCs w:val="20"/>
        </w:rPr>
      </w:pPr>
    </w:p>
    <w:p w:rsidR="004451CB" w:rsidRPr="0038603A" w:rsidRDefault="004451CB" w:rsidP="004451C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FD2F72" w:rsidRPr="00CF5E42" w:rsidDel="0019251D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583" w:author="User" w:date="2020-10-01T16:11:00Z"/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5C2538" w:rsidDel="0019251D" w:rsidRDefault="005C2538" w:rsidP="005C2538">
      <w:pPr>
        <w:widowControl w:val="0"/>
        <w:spacing w:after="0" w:line="240" w:lineRule="auto"/>
        <w:contextualSpacing/>
        <w:jc w:val="both"/>
        <w:rPr>
          <w:del w:id="584" w:author="User" w:date="2020-10-01T16:11:00Z"/>
          <w:rFonts w:eastAsia="Times New Roman"/>
          <w:lang w:eastAsia="ru-RU"/>
        </w:rPr>
      </w:pPr>
    </w:p>
    <w:p w:rsidR="00FD2F72" w:rsidRPr="00CF5E42" w:rsidRDefault="00FD2F72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</w:t>
      </w:r>
      <w:r w:rsidR="00827E52" w:rsidRPr="00CF5E42">
        <w:rPr>
          <w:rFonts w:eastAsia="Times New Roman"/>
          <w:vertAlign w:val="superscript"/>
          <w:lang w:eastAsia="ru-RU"/>
        </w:rPr>
        <w:t xml:space="preserve">    </w:t>
      </w:r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Del="0019251D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585" w:author="User" w:date="2020-10-01T16:11:00Z"/>
          <w:rFonts w:eastAsia="Times New Roman"/>
          <w:lang w:eastAsia="ru-RU"/>
        </w:rPr>
      </w:pPr>
    </w:p>
    <w:p w:rsidR="00FD2F72" w:rsidRPr="00CF5E42" w:rsidDel="0019251D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586" w:author="User" w:date="2020-10-01T16:11:00Z"/>
          <w:rFonts w:eastAsia="Times New Roman"/>
          <w:lang w:eastAsia="ru-RU"/>
        </w:rPr>
      </w:pPr>
    </w:p>
    <w:p w:rsidR="00FD2F72" w:rsidRPr="00CF5E42" w:rsidDel="0019251D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587" w:author="User" w:date="2020-10-01T16:11:00Z"/>
          <w:rFonts w:eastAsia="Times New Roman"/>
          <w:lang w:eastAsia="ru-RU"/>
        </w:rPr>
      </w:pPr>
    </w:p>
    <w:p w:rsidR="00FD2F72" w:rsidDel="0019251D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588" w:author="User" w:date="2020-10-01T16:11:00Z"/>
          <w:rFonts w:eastAsia="Times New Roman"/>
          <w:lang w:eastAsia="ru-RU"/>
        </w:rPr>
      </w:pPr>
    </w:p>
    <w:p w:rsidR="005C2538" w:rsidRPr="00CF5E42" w:rsidDel="0019251D" w:rsidRDefault="005C2538" w:rsidP="00B236B5">
      <w:pPr>
        <w:widowControl w:val="0"/>
        <w:spacing w:after="0" w:line="240" w:lineRule="auto"/>
        <w:ind w:firstLine="709"/>
        <w:contextualSpacing/>
        <w:jc w:val="both"/>
        <w:rPr>
          <w:del w:id="589" w:author="User" w:date="2020-10-01T16:11:00Z"/>
          <w:rFonts w:eastAsia="Times New Roman"/>
          <w:lang w:eastAsia="ru-RU"/>
        </w:rPr>
      </w:pPr>
    </w:p>
    <w:p w:rsidR="00FD2F72" w:rsidRPr="00CF5E42" w:rsidDel="0019251D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590" w:author="User" w:date="2020-10-01T16:11:00Z"/>
          <w:rFonts w:eastAsia="Times New Roman"/>
          <w:lang w:eastAsia="ru-RU"/>
        </w:rPr>
      </w:pPr>
    </w:p>
    <w:p w:rsidR="00FD2F72" w:rsidRPr="00CF5E42" w:rsidDel="0019251D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591" w:author="User" w:date="2020-10-01T16:11:00Z"/>
          <w:rFonts w:eastAsia="Times New Roman"/>
          <w:lang w:eastAsia="ru-RU"/>
        </w:rPr>
      </w:pPr>
    </w:p>
    <w:p w:rsidR="004451CB" w:rsidRDefault="004451CB">
      <w:pPr>
        <w:rPr>
          <w:rFonts w:eastAsia="Times New Roman"/>
          <w:b/>
          <w:szCs w:val="20"/>
          <w:lang w:eastAsia="ru-RU"/>
        </w:rPr>
      </w:pPr>
      <w:del w:id="592" w:author="User" w:date="2020-10-01T16:11:00Z">
        <w:r w:rsidDel="0019251D">
          <w:rPr>
            <w:rFonts w:eastAsia="Times New Roman"/>
            <w:b/>
            <w:szCs w:val="20"/>
            <w:lang w:eastAsia="ru-RU"/>
          </w:rPr>
          <w:br w:type="page"/>
        </w:r>
      </w:del>
    </w:p>
    <w:p w:rsidR="008E71FD" w:rsidRPr="00837450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>Приложение № 2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="00CA127B"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8E71FD" w:rsidRPr="00B14E3F" w:rsidRDefault="008E71FD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B863CE" w:rsidDel="00127A16" w:rsidRDefault="00CA127B" w:rsidP="00CA127B">
      <w:pPr>
        <w:ind w:left="4536"/>
        <w:rPr>
          <w:del w:id="593" w:author="User" w:date="2020-10-01T16:01:00Z"/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</w:t>
      </w:r>
      <w:del w:id="594" w:author="User" w:date="2020-10-01T16:01:00Z">
        <w:r w:rsidRPr="00B863CE" w:rsidDel="00127A16">
          <w:rPr>
            <w:rFonts w:eastAsia="Calibri"/>
            <w:sz w:val="18"/>
            <w:szCs w:val="18"/>
          </w:rPr>
          <w:delText xml:space="preserve">(Руководителю Уполномоченного органа)  </w:delText>
        </w:r>
      </w:del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</w:t>
      </w:r>
      <w:del w:id="595" w:author="User" w:date="2020-10-01T16:07:00Z">
        <w:r w:rsidRPr="00B863CE" w:rsidDel="00127A16">
          <w:rPr>
            <w:rFonts w:eastAsia="Calibri"/>
            <w:sz w:val="20"/>
          </w:rPr>
          <w:delText>_</w:delText>
        </w:r>
      </w:del>
      <w:r w:rsidRPr="00B863CE">
        <w:rPr>
          <w:rFonts w:eastAsia="Calibri"/>
          <w:sz w:val="20"/>
        </w:rPr>
        <w:t>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CA127B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проживающего(ей) по адресу: 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A127B" w:rsidRPr="00B863CE" w:rsidRDefault="00CA127B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  <w:pPrChange w:id="596" w:author="User" w:date="2020-10-01T16:07:00Z">
          <w:pPr>
            <w:tabs>
              <w:tab w:val="left" w:pos="8844"/>
            </w:tabs>
            <w:ind w:left="4536"/>
          </w:pPr>
        </w:pPrChange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Del="00127A16" w:rsidRDefault="00CA127B">
      <w:pPr>
        <w:spacing w:after="0" w:line="240" w:lineRule="auto"/>
        <w:jc w:val="center"/>
        <w:rPr>
          <w:del w:id="597" w:author="User" w:date="2020-10-01T16:07:00Z"/>
          <w:rFonts w:eastAsia="Calibri"/>
          <w:b/>
          <w:sz w:val="20"/>
        </w:rPr>
        <w:pPrChange w:id="598" w:author="User" w:date="2020-10-01T16:07:00Z">
          <w:pPr>
            <w:jc w:val="center"/>
          </w:pPr>
        </w:pPrChange>
      </w:pPr>
    </w:p>
    <w:p w:rsidR="00CA127B" w:rsidRPr="00B863CE" w:rsidDel="00127A16" w:rsidRDefault="00CA127B">
      <w:pPr>
        <w:spacing w:after="0" w:line="240" w:lineRule="auto"/>
        <w:jc w:val="center"/>
        <w:rPr>
          <w:del w:id="599" w:author="User" w:date="2020-10-01T16:07:00Z"/>
          <w:rFonts w:eastAsia="Calibri"/>
          <w:b/>
          <w:sz w:val="18"/>
          <w:szCs w:val="18"/>
        </w:rPr>
        <w:pPrChange w:id="600" w:author="User" w:date="2020-10-01T16:07:00Z">
          <w:pPr>
            <w:jc w:val="center"/>
          </w:pPr>
        </w:pPrChange>
      </w:pPr>
    </w:p>
    <w:p w:rsidR="00CA127B" w:rsidRPr="00B863CE" w:rsidRDefault="00CA127B">
      <w:pPr>
        <w:spacing w:after="0" w:line="240" w:lineRule="auto"/>
        <w:jc w:val="center"/>
        <w:rPr>
          <w:rFonts w:eastAsia="Calibri"/>
          <w:sz w:val="18"/>
          <w:szCs w:val="18"/>
        </w:rPr>
        <w:pPrChange w:id="601" w:author="User" w:date="2020-10-01T16:07:00Z">
          <w:pPr>
            <w:jc w:val="center"/>
          </w:pPr>
        </w:pPrChange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>
      <w:pPr>
        <w:spacing w:after="0" w:line="240" w:lineRule="auto"/>
        <w:jc w:val="center"/>
        <w:rPr>
          <w:rFonts w:eastAsia="Calibri"/>
          <w:sz w:val="18"/>
          <w:szCs w:val="18"/>
        </w:rPr>
        <w:pPrChange w:id="602" w:author="User" w:date="2020-10-01T16:07:00Z">
          <w:pPr>
            <w:jc w:val="center"/>
          </w:pPr>
        </w:pPrChange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>
      <w:pPr>
        <w:spacing w:after="0" w:line="240" w:lineRule="auto"/>
        <w:jc w:val="center"/>
        <w:rPr>
          <w:rFonts w:eastAsia="Calibri"/>
          <w:sz w:val="18"/>
          <w:szCs w:val="18"/>
        </w:rPr>
        <w:pPrChange w:id="603" w:author="User" w:date="2020-10-01T16:07:00Z">
          <w:pPr>
            <w:jc w:val="center"/>
          </w:pPr>
        </w:pPrChange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CA127B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lastRenderedPageBreak/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CA127B" w:rsidRPr="00B863CE" w:rsidDel="0019251D" w:rsidRDefault="00CA127B" w:rsidP="00CA127B">
      <w:pPr>
        <w:jc w:val="both"/>
        <w:rPr>
          <w:del w:id="604" w:author="User" w:date="2020-10-01T16:11:00Z"/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CA127B" w:rsidRPr="00B863CE" w:rsidRDefault="00CA127B">
      <w:pPr>
        <w:jc w:val="both"/>
        <w:rPr>
          <w:rFonts w:eastAsia="Calibri"/>
          <w:sz w:val="15"/>
          <w:szCs w:val="15"/>
        </w:rPr>
        <w:pPrChange w:id="605" w:author="User" w:date="2020-10-01T16:11:00Z">
          <w:pPr>
            <w:ind w:firstLine="708"/>
            <w:jc w:val="center"/>
          </w:pPr>
        </w:pPrChange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Del="0019251D" w:rsidRDefault="00CA127B" w:rsidP="00CA127B">
      <w:pPr>
        <w:tabs>
          <w:tab w:val="left" w:pos="4489"/>
        </w:tabs>
        <w:jc w:val="center"/>
        <w:rPr>
          <w:del w:id="606" w:author="User" w:date="2020-10-01T16:08:00Z"/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</w:t>
      </w:r>
      <w:del w:id="607" w:author="User" w:date="2020-10-01T16:01:00Z">
        <w:r w:rsidRPr="00B863CE" w:rsidDel="00127A16">
          <w:rPr>
            <w:rFonts w:eastAsia="Calibri"/>
            <w:sz w:val="18"/>
            <w:szCs w:val="18"/>
          </w:rPr>
          <w:delText xml:space="preserve"> (Уполномоченным органом)</w:delText>
        </w:r>
      </w:del>
      <w:r w:rsidRPr="00B863CE">
        <w:rPr>
          <w:rFonts w:eastAsia="Calibri"/>
          <w:sz w:val="18"/>
          <w:szCs w:val="1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Del="0019251D" w:rsidRDefault="00CA127B" w:rsidP="00CA127B">
      <w:pPr>
        <w:ind w:firstLine="708"/>
        <w:jc w:val="both"/>
        <w:rPr>
          <w:del w:id="608" w:author="User" w:date="2020-10-01T16:11:00Z"/>
          <w:rFonts w:eastAsia="Calibri"/>
          <w:sz w:val="18"/>
          <w:szCs w:val="18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RDefault="00CA127B" w:rsidP="00CA127B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Del="0019251D" w:rsidRDefault="00CA127B" w:rsidP="00CA127B">
      <w:pPr>
        <w:ind w:firstLine="708"/>
        <w:jc w:val="both"/>
        <w:rPr>
          <w:del w:id="609" w:author="User" w:date="2020-10-01T16:11:00Z"/>
          <w:rFonts w:eastAsia="Calibri"/>
          <w:sz w:val="15"/>
          <w:szCs w:val="15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Del="0019251D" w:rsidRDefault="00CA127B" w:rsidP="00CA127B">
      <w:pPr>
        <w:ind w:firstLine="67"/>
        <w:jc w:val="both"/>
        <w:rPr>
          <w:del w:id="610" w:author="User" w:date="2020-10-01T16:11:00Z"/>
          <w:rFonts w:eastAsia="Calibri"/>
        </w:rPr>
      </w:pPr>
      <w:r w:rsidRPr="00B863CE">
        <w:rPr>
          <w:rFonts w:eastAsia="Calibri"/>
        </w:rPr>
        <w:t>_____</w:t>
      </w:r>
      <w:del w:id="611" w:author="User" w:date="2020-10-01T16:07:00Z">
        <w:r w:rsidRPr="00B863CE" w:rsidDel="0019251D">
          <w:rPr>
            <w:rFonts w:eastAsia="Calibri"/>
          </w:rPr>
          <w:delText>_</w:delText>
        </w:r>
      </w:del>
      <w:r w:rsidRPr="00B863CE">
        <w:rPr>
          <w:rFonts w:eastAsia="Calibri"/>
        </w:rPr>
        <w:t>__________________________________________________________________</w:t>
      </w:r>
    </w:p>
    <w:p w:rsidR="00CA127B" w:rsidRPr="00B863CE" w:rsidDel="0019251D" w:rsidRDefault="00CA127B">
      <w:pPr>
        <w:ind w:firstLine="67"/>
        <w:jc w:val="both"/>
        <w:rPr>
          <w:del w:id="612" w:author="User" w:date="2020-10-01T16:11:00Z"/>
          <w:rFonts w:eastAsia="Calibri"/>
        </w:rPr>
        <w:pPrChange w:id="613" w:author="User" w:date="2020-10-01T16:11:00Z">
          <w:pPr/>
        </w:pPrChange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A127B" w:rsidRPr="00B863CE" w:rsidDel="0019251D" w:rsidRDefault="00CA127B">
      <w:pPr>
        <w:ind w:firstLine="67"/>
        <w:rPr>
          <w:del w:id="614" w:author="User" w:date="2020-10-01T16:08:00Z"/>
          <w:rFonts w:eastAsia="Calibri"/>
        </w:rPr>
        <w:pPrChange w:id="615" w:author="User" w:date="2020-10-01T16:11:00Z">
          <w:pPr/>
        </w:pPrChange>
      </w:pPr>
    </w:p>
    <w:p w:rsidR="008E71FD" w:rsidRPr="00AD493A" w:rsidDel="0019251D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del w:id="616" w:author="User" w:date="2020-10-01T16:08:00Z"/>
          <w:rFonts w:eastAsia="Times New Roman"/>
          <w:sz w:val="20"/>
          <w:szCs w:val="20"/>
          <w:lang w:eastAsia="ru-RU"/>
        </w:rPr>
      </w:pPr>
    </w:p>
    <w:p w:rsidR="008E71FD" w:rsidRPr="00AD493A" w:rsidDel="0019251D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del w:id="617" w:author="User" w:date="2020-10-01T16:08:00Z"/>
          <w:rFonts w:eastAsia="Times New Roman"/>
          <w:sz w:val="20"/>
          <w:szCs w:val="20"/>
          <w:lang w:eastAsia="ru-RU"/>
        </w:rPr>
      </w:pPr>
    </w:p>
    <w:p w:rsidR="008E71FD" w:rsidRPr="00AD493A" w:rsidDel="0019251D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del w:id="618" w:author="User" w:date="2020-10-01T16:08:00Z"/>
          <w:rFonts w:eastAsia="Times New Roman"/>
          <w:sz w:val="20"/>
          <w:szCs w:val="20"/>
          <w:lang w:eastAsia="ru-RU"/>
        </w:rPr>
      </w:pPr>
    </w:p>
    <w:p w:rsidR="008E71FD" w:rsidRPr="00AD493A" w:rsidDel="0019251D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del w:id="619" w:author="User" w:date="2020-10-01T16:08:00Z"/>
          <w:rFonts w:eastAsia="Times New Roman"/>
          <w:sz w:val="20"/>
          <w:szCs w:val="20"/>
          <w:lang w:eastAsia="ru-RU"/>
        </w:rPr>
      </w:pPr>
    </w:p>
    <w:p w:rsidR="00FD2F72" w:rsidRPr="00AD493A" w:rsidDel="0019251D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del w:id="620" w:author="User" w:date="2020-10-01T16:08:00Z"/>
          <w:rFonts w:eastAsia="Times New Roman"/>
          <w:lang w:eastAsia="ru-RU"/>
        </w:rPr>
      </w:pPr>
    </w:p>
    <w:p w:rsidR="00FD2F72" w:rsidRPr="00AD493A" w:rsidRDefault="00FD2F72">
      <w:pPr>
        <w:autoSpaceDE w:val="0"/>
        <w:autoSpaceDN w:val="0"/>
        <w:adjustRightInd w:val="0"/>
        <w:spacing w:after="0" w:line="240" w:lineRule="auto"/>
        <w:jc w:val="both"/>
      </w:pPr>
    </w:p>
    <w:sectPr w:rsidR="00FD2F72" w:rsidRPr="00AD493A" w:rsidSect="0019251D">
      <w:headerReference w:type="default" r:id="rId10"/>
      <w:pgSz w:w="11905" w:h="16838"/>
      <w:pgMar w:top="567" w:right="850" w:bottom="1134" w:left="1701" w:header="709" w:footer="0" w:gutter="0"/>
      <w:cols w:space="720"/>
      <w:noEndnote/>
      <w:titlePg/>
      <w:docGrid w:linePitch="381"/>
      <w:sectPrChange w:id="621" w:author="User" w:date="2020-10-01T16:11:00Z">
        <w:sectPr w:rsidR="00FD2F72" w:rsidRPr="00AD493A" w:rsidSect="0019251D">
          <w:pgMar w:top="1134" w:right="850" w:bottom="1134" w:left="1701" w:header="709" w:footer="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4C" w:rsidRDefault="0090584C" w:rsidP="007753F7">
      <w:pPr>
        <w:spacing w:after="0" w:line="240" w:lineRule="auto"/>
      </w:pPr>
      <w:r>
        <w:separator/>
      </w:r>
    </w:p>
  </w:endnote>
  <w:endnote w:type="continuationSeparator" w:id="0">
    <w:p w:rsidR="0090584C" w:rsidRDefault="0090584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4C" w:rsidRDefault="0090584C" w:rsidP="007753F7">
      <w:pPr>
        <w:spacing w:after="0" w:line="240" w:lineRule="auto"/>
      </w:pPr>
      <w:r>
        <w:separator/>
      </w:r>
    </w:p>
  </w:footnote>
  <w:footnote w:type="continuationSeparator" w:id="0">
    <w:p w:rsidR="0090584C" w:rsidRDefault="0090584C" w:rsidP="007753F7">
      <w:pPr>
        <w:spacing w:after="0" w:line="240" w:lineRule="auto"/>
      </w:pPr>
      <w:r>
        <w:continuationSeparator/>
      </w:r>
    </w:p>
  </w:footnote>
  <w:footnote w:id="1">
    <w:p w:rsidR="004C064B" w:rsidDel="00301254" w:rsidRDefault="004C064B" w:rsidP="00DC64FF">
      <w:pPr>
        <w:pStyle w:val="ac"/>
        <w:rPr>
          <w:del w:id="190" w:author="User" w:date="2020-10-01T14:26:00Z"/>
        </w:rPr>
      </w:pPr>
      <w:del w:id="191" w:author="User" w:date="2020-10-01T14:26:00Z">
        <w:r w:rsidDel="00301254">
          <w:rPr>
            <w:rStyle w:val="ae"/>
          </w:rPr>
          <w:footnoteRef/>
        </w:r>
        <w:r w:rsidDel="00301254">
          <w:delText xml:space="preserve"> В</w:delText>
        </w:r>
        <w:r w:rsidRPr="00135F95" w:rsidDel="00301254">
          <w:delText xml:space="preserve"> случае, если</w:delText>
        </w:r>
        <w:r w:rsidDel="00301254">
          <w:delText xml:space="preserve"> муниципальная</w:delText>
        </w:r>
        <w:r w:rsidRPr="00135F95" w:rsidDel="00301254">
          <w:delText xml:space="preserve"> услуга предоставляется </w:delText>
        </w:r>
        <w:r w:rsidDel="00301254">
          <w:delText xml:space="preserve">структурным подразделением </w:delText>
        </w:r>
        <w:r w:rsidRPr="00135F95" w:rsidDel="00301254">
          <w:delText>Администраци</w:delText>
        </w:r>
        <w:r w:rsidDel="00301254">
          <w:delText>и</w:delText>
        </w:r>
        <w:r w:rsidRPr="00135F95" w:rsidDel="00301254">
          <w:delText xml:space="preserve"> </w:delText>
        </w:r>
        <w:r w:rsidDel="00301254">
          <w:delText xml:space="preserve">района/города (городского или сельского поселения) </w:delText>
        </w:r>
        <w:r w:rsidRPr="00135F95" w:rsidDel="00301254">
          <w:delText>дополнительное указание</w:delText>
        </w:r>
        <w:r w:rsidDel="00301254">
          <w:delText xml:space="preserve"> уполномоченной </w:delText>
        </w:r>
        <w:r w:rsidRPr="00135F95" w:rsidDel="00301254">
          <w:delText>организации не требуется.</w:delText>
        </w:r>
        <w:r w:rsidDel="00301254">
          <w:delText xml:space="preserve"> И далее по тексту словосочетание «Уполномоченный орган» не используется.</w:delText>
        </w:r>
      </w:del>
    </w:p>
    <w:p w:rsidR="004C064B" w:rsidDel="00301254" w:rsidRDefault="004C064B" w:rsidP="00DC64FF">
      <w:pPr>
        <w:pStyle w:val="ac"/>
        <w:rPr>
          <w:del w:id="192" w:author="User" w:date="2020-10-01T14:26:00Z"/>
        </w:rPr>
      </w:pPr>
    </w:p>
    <w:p w:rsidR="004C064B" w:rsidDel="00301254" w:rsidRDefault="004C064B" w:rsidP="00DC64FF">
      <w:pPr>
        <w:pStyle w:val="ac"/>
        <w:rPr>
          <w:del w:id="193" w:author="User" w:date="2020-10-01T14:26:00Z"/>
        </w:rPr>
      </w:pPr>
      <w:del w:id="194" w:author="User" w:date="2020-10-01T14:26:00Z">
        <w:r w:rsidDel="00301254">
          <w:delTex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delText>
        </w:r>
      </w:del>
    </w:p>
  </w:footnote>
  <w:footnote w:id="2">
    <w:p w:rsidR="004C064B" w:rsidDel="00301254" w:rsidRDefault="004C064B" w:rsidP="000578E8">
      <w:pPr>
        <w:pStyle w:val="ac"/>
        <w:rPr>
          <w:del w:id="252" w:author="User" w:date="2020-10-01T14:34:00Z"/>
        </w:rPr>
      </w:pPr>
      <w:del w:id="253" w:author="User" w:date="2020-10-01T14:34:00Z">
        <w:r w:rsidDel="00301254">
          <w:rPr>
            <w:rStyle w:val="ae"/>
          </w:rPr>
          <w:footnoteRef/>
        </w:r>
        <w:r w:rsidDel="00301254">
          <w:delText xml:space="preserve"> </w:delText>
        </w:r>
        <w:r w:rsidRPr="00135F95" w:rsidDel="00301254">
          <w:delText xml:space="preserve">в случае если услуга предоставляется Администрацией </w:delText>
        </w:r>
        <w:r w:rsidDel="00301254">
          <w:delText xml:space="preserve">муниципального образования </w:delText>
        </w:r>
        <w:r w:rsidRPr="00135F95" w:rsidDel="00301254">
          <w:delText>дополнительное указание организации не требуется.</w:delText>
        </w:r>
      </w:del>
    </w:p>
  </w:footnote>
  <w:footnote w:id="3">
    <w:p w:rsidR="004C064B" w:rsidDel="00127A16" w:rsidRDefault="004C064B" w:rsidP="00FD2F72">
      <w:pPr>
        <w:pStyle w:val="ac"/>
        <w:jc w:val="both"/>
        <w:rPr>
          <w:del w:id="576" w:author="User" w:date="2020-10-01T16:01:00Z"/>
        </w:rPr>
      </w:pPr>
      <w:del w:id="577" w:author="User" w:date="2020-10-01T16:01:00Z">
        <w:r w:rsidDel="00127A16">
          <w:rPr>
            <w:rStyle w:val="ae"/>
          </w:rPr>
          <w:footnoteRef/>
        </w:r>
        <w:r w:rsidDel="00127A16">
          <w:delText xml:space="preserve"> Указывается соответствующее муниципальное образование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4C064B" w:rsidRDefault="004C064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A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7335"/>
    <w:rsid w:val="0002209D"/>
    <w:rsid w:val="00024201"/>
    <w:rsid w:val="00025F16"/>
    <w:rsid w:val="00035C7D"/>
    <w:rsid w:val="00037E37"/>
    <w:rsid w:val="000464BD"/>
    <w:rsid w:val="00047A99"/>
    <w:rsid w:val="0005376F"/>
    <w:rsid w:val="000578E8"/>
    <w:rsid w:val="0007294C"/>
    <w:rsid w:val="00073986"/>
    <w:rsid w:val="00073DF5"/>
    <w:rsid w:val="00074B96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F02"/>
    <w:rsid w:val="000E0082"/>
    <w:rsid w:val="000E7EDD"/>
    <w:rsid w:val="000F5EC8"/>
    <w:rsid w:val="0011495D"/>
    <w:rsid w:val="00115839"/>
    <w:rsid w:val="00123EDE"/>
    <w:rsid w:val="0012505C"/>
    <w:rsid w:val="00127A16"/>
    <w:rsid w:val="0013638A"/>
    <w:rsid w:val="00136E48"/>
    <w:rsid w:val="00161B29"/>
    <w:rsid w:val="001750D3"/>
    <w:rsid w:val="00175318"/>
    <w:rsid w:val="001920D2"/>
    <w:rsid w:val="0019251D"/>
    <w:rsid w:val="00193BF5"/>
    <w:rsid w:val="0019788B"/>
    <w:rsid w:val="001A2B5B"/>
    <w:rsid w:val="001B3225"/>
    <w:rsid w:val="001D04C5"/>
    <w:rsid w:val="001D3F28"/>
    <w:rsid w:val="001E0CC5"/>
    <w:rsid w:val="001F1028"/>
    <w:rsid w:val="00200C2C"/>
    <w:rsid w:val="002017FF"/>
    <w:rsid w:val="00210707"/>
    <w:rsid w:val="002369AD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901D8"/>
    <w:rsid w:val="00294C59"/>
    <w:rsid w:val="00295C3E"/>
    <w:rsid w:val="00297773"/>
    <w:rsid w:val="002A297F"/>
    <w:rsid w:val="002A4A06"/>
    <w:rsid w:val="002B531C"/>
    <w:rsid w:val="002C3AB7"/>
    <w:rsid w:val="002E03D2"/>
    <w:rsid w:val="002E04A9"/>
    <w:rsid w:val="002E085D"/>
    <w:rsid w:val="002E46E9"/>
    <w:rsid w:val="002E4E49"/>
    <w:rsid w:val="002F3151"/>
    <w:rsid w:val="002F620C"/>
    <w:rsid w:val="00301254"/>
    <w:rsid w:val="0031261F"/>
    <w:rsid w:val="0032455B"/>
    <w:rsid w:val="0033062A"/>
    <w:rsid w:val="00331024"/>
    <w:rsid w:val="003313DC"/>
    <w:rsid w:val="00331468"/>
    <w:rsid w:val="00345947"/>
    <w:rsid w:val="00354989"/>
    <w:rsid w:val="00372C8B"/>
    <w:rsid w:val="00377704"/>
    <w:rsid w:val="0039200F"/>
    <w:rsid w:val="003B08BD"/>
    <w:rsid w:val="003B46A9"/>
    <w:rsid w:val="003F4EF3"/>
    <w:rsid w:val="003F5690"/>
    <w:rsid w:val="003F6A41"/>
    <w:rsid w:val="00407C21"/>
    <w:rsid w:val="00413DDF"/>
    <w:rsid w:val="00425FA0"/>
    <w:rsid w:val="004410B2"/>
    <w:rsid w:val="004451CB"/>
    <w:rsid w:val="00464450"/>
    <w:rsid w:val="00480D62"/>
    <w:rsid w:val="004875A5"/>
    <w:rsid w:val="004A28B2"/>
    <w:rsid w:val="004A37A7"/>
    <w:rsid w:val="004C02C2"/>
    <w:rsid w:val="004C064B"/>
    <w:rsid w:val="004C15A5"/>
    <w:rsid w:val="004C34BB"/>
    <w:rsid w:val="004D2296"/>
    <w:rsid w:val="004D6666"/>
    <w:rsid w:val="004E2A5C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A2ABF"/>
    <w:rsid w:val="005B0DB0"/>
    <w:rsid w:val="005B3AA7"/>
    <w:rsid w:val="005C2538"/>
    <w:rsid w:val="005C5D6D"/>
    <w:rsid w:val="005D2A21"/>
    <w:rsid w:val="005F3107"/>
    <w:rsid w:val="005F7741"/>
    <w:rsid w:val="0062304E"/>
    <w:rsid w:val="006317A7"/>
    <w:rsid w:val="006333C3"/>
    <w:rsid w:val="00640D89"/>
    <w:rsid w:val="00650777"/>
    <w:rsid w:val="00656B87"/>
    <w:rsid w:val="00667368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5163"/>
    <w:rsid w:val="006A7457"/>
    <w:rsid w:val="006A7691"/>
    <w:rsid w:val="006B09D2"/>
    <w:rsid w:val="006C1095"/>
    <w:rsid w:val="006D2D0F"/>
    <w:rsid w:val="006D3F16"/>
    <w:rsid w:val="006D5819"/>
    <w:rsid w:val="006E7786"/>
    <w:rsid w:val="006F0708"/>
    <w:rsid w:val="006F3290"/>
    <w:rsid w:val="006F3B0B"/>
    <w:rsid w:val="006F5AF6"/>
    <w:rsid w:val="00707193"/>
    <w:rsid w:val="00713A9D"/>
    <w:rsid w:val="00722985"/>
    <w:rsid w:val="007369DA"/>
    <w:rsid w:val="007445FE"/>
    <w:rsid w:val="007504FA"/>
    <w:rsid w:val="00762A46"/>
    <w:rsid w:val="007753F7"/>
    <w:rsid w:val="007818A6"/>
    <w:rsid w:val="0079097E"/>
    <w:rsid w:val="00790A35"/>
    <w:rsid w:val="007A5668"/>
    <w:rsid w:val="007B18F1"/>
    <w:rsid w:val="007C0174"/>
    <w:rsid w:val="007C4681"/>
    <w:rsid w:val="007C4A8E"/>
    <w:rsid w:val="007D0F35"/>
    <w:rsid w:val="007D5151"/>
    <w:rsid w:val="007E4CB3"/>
    <w:rsid w:val="007F0410"/>
    <w:rsid w:val="00800499"/>
    <w:rsid w:val="00802FDF"/>
    <w:rsid w:val="00805ECB"/>
    <w:rsid w:val="008136B6"/>
    <w:rsid w:val="00827E52"/>
    <w:rsid w:val="008304C8"/>
    <w:rsid w:val="00837450"/>
    <w:rsid w:val="0084122E"/>
    <w:rsid w:val="008442FD"/>
    <w:rsid w:val="00850031"/>
    <w:rsid w:val="00852BD0"/>
    <w:rsid w:val="00864C89"/>
    <w:rsid w:val="00874B97"/>
    <w:rsid w:val="008777DA"/>
    <w:rsid w:val="00884F3B"/>
    <w:rsid w:val="008851F8"/>
    <w:rsid w:val="0088766B"/>
    <w:rsid w:val="008A0A0F"/>
    <w:rsid w:val="008A2CA2"/>
    <w:rsid w:val="008B7110"/>
    <w:rsid w:val="008C1406"/>
    <w:rsid w:val="008C45F8"/>
    <w:rsid w:val="008D0C11"/>
    <w:rsid w:val="008D1FC9"/>
    <w:rsid w:val="008E1695"/>
    <w:rsid w:val="008E6411"/>
    <w:rsid w:val="008E71FD"/>
    <w:rsid w:val="008F16F5"/>
    <w:rsid w:val="009023DE"/>
    <w:rsid w:val="0090584C"/>
    <w:rsid w:val="00911B75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94817"/>
    <w:rsid w:val="009A1C03"/>
    <w:rsid w:val="009A4850"/>
    <w:rsid w:val="009A71ED"/>
    <w:rsid w:val="009B46FF"/>
    <w:rsid w:val="009B5A0C"/>
    <w:rsid w:val="009C72D5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735C5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B1264B"/>
    <w:rsid w:val="00B14E3F"/>
    <w:rsid w:val="00B17E05"/>
    <w:rsid w:val="00B21784"/>
    <w:rsid w:val="00B2198A"/>
    <w:rsid w:val="00B236B5"/>
    <w:rsid w:val="00B27980"/>
    <w:rsid w:val="00B43EBC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E5326"/>
    <w:rsid w:val="00BF20D3"/>
    <w:rsid w:val="00C1388A"/>
    <w:rsid w:val="00C3100F"/>
    <w:rsid w:val="00C467D1"/>
    <w:rsid w:val="00C510F1"/>
    <w:rsid w:val="00C55614"/>
    <w:rsid w:val="00C605F2"/>
    <w:rsid w:val="00C636E5"/>
    <w:rsid w:val="00C866A9"/>
    <w:rsid w:val="00C908A5"/>
    <w:rsid w:val="00C91222"/>
    <w:rsid w:val="00CA127B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11FD4"/>
    <w:rsid w:val="00D1403F"/>
    <w:rsid w:val="00D15AFC"/>
    <w:rsid w:val="00D16F56"/>
    <w:rsid w:val="00D21C45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57DC"/>
    <w:rsid w:val="00DE6F88"/>
    <w:rsid w:val="00DE74CA"/>
    <w:rsid w:val="00DE7CB9"/>
    <w:rsid w:val="00DF627E"/>
    <w:rsid w:val="00E05FAF"/>
    <w:rsid w:val="00E10C3D"/>
    <w:rsid w:val="00E22B7C"/>
    <w:rsid w:val="00E3295D"/>
    <w:rsid w:val="00E42DC8"/>
    <w:rsid w:val="00E63C17"/>
    <w:rsid w:val="00E87781"/>
    <w:rsid w:val="00E969E5"/>
    <w:rsid w:val="00EA5F66"/>
    <w:rsid w:val="00EA7E80"/>
    <w:rsid w:val="00EB200C"/>
    <w:rsid w:val="00EB48A2"/>
    <w:rsid w:val="00ED17F4"/>
    <w:rsid w:val="00ED426E"/>
    <w:rsid w:val="00ED4603"/>
    <w:rsid w:val="00EE2929"/>
    <w:rsid w:val="00EF6A34"/>
    <w:rsid w:val="00F03D58"/>
    <w:rsid w:val="00F1592E"/>
    <w:rsid w:val="00F304A5"/>
    <w:rsid w:val="00F40BBB"/>
    <w:rsid w:val="00F40BE4"/>
    <w:rsid w:val="00F51E4F"/>
    <w:rsid w:val="00F71749"/>
    <w:rsid w:val="00F724AA"/>
    <w:rsid w:val="00F83615"/>
    <w:rsid w:val="00F941BD"/>
    <w:rsid w:val="00FA0E4D"/>
    <w:rsid w:val="00FA558D"/>
    <w:rsid w:val="00FA769B"/>
    <w:rsid w:val="00FA7877"/>
    <w:rsid w:val="00FA7EDC"/>
    <w:rsid w:val="00FB1570"/>
    <w:rsid w:val="00FB2691"/>
    <w:rsid w:val="00FB57B7"/>
    <w:rsid w:val="00FB7600"/>
    <w:rsid w:val="00FC53C1"/>
    <w:rsid w:val="00FD2F3E"/>
    <w:rsid w:val="00FD2F72"/>
    <w:rsid w:val="00FD4E73"/>
    <w:rsid w:val="00FD7C91"/>
    <w:rsid w:val="00FF412D"/>
    <w:rsid w:val="00FF417B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6EB3-FA63-43E4-85E2-DD86732B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46</Pages>
  <Words>16557</Words>
  <Characters>94376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9</cp:revision>
  <cp:lastPrinted>2020-10-01T11:22:00Z</cp:lastPrinted>
  <dcterms:created xsi:type="dcterms:W3CDTF">2020-10-01T11:13:00Z</dcterms:created>
  <dcterms:modified xsi:type="dcterms:W3CDTF">2020-10-01T12:14:00Z</dcterms:modified>
</cp:coreProperties>
</file>