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1B" w:rsidRDefault="0009151B" w:rsidP="007556AF">
      <w:pPr>
        <w:widowControl w:val="0"/>
        <w:autoSpaceDE w:val="0"/>
        <w:autoSpaceDN w:val="0"/>
        <w:adjustRightInd w:val="0"/>
        <w:spacing w:after="0" w:line="240" w:lineRule="auto"/>
        <w:jc w:val="center"/>
        <w:rPr>
          <w:ins w:id="0" w:author="Пользователь" w:date="2020-01-21T10:16:00Z"/>
          <w:b/>
        </w:rPr>
      </w:pPr>
    </w:p>
    <w:p w:rsidR="0009151B" w:rsidRDefault="0009151B" w:rsidP="007556AF">
      <w:pPr>
        <w:widowControl w:val="0"/>
        <w:autoSpaceDE w:val="0"/>
        <w:autoSpaceDN w:val="0"/>
        <w:adjustRightInd w:val="0"/>
        <w:spacing w:after="0" w:line="240" w:lineRule="auto"/>
        <w:jc w:val="center"/>
        <w:rPr>
          <w:ins w:id="1" w:author="Пользователь" w:date="2020-01-21T10:16:00Z"/>
          <w:b/>
        </w:rPr>
      </w:pPr>
    </w:p>
    <w:p w:rsidR="0009151B" w:rsidRDefault="0009151B" w:rsidP="007556AF">
      <w:pPr>
        <w:widowControl w:val="0"/>
        <w:autoSpaceDE w:val="0"/>
        <w:autoSpaceDN w:val="0"/>
        <w:adjustRightInd w:val="0"/>
        <w:spacing w:after="0" w:line="240" w:lineRule="auto"/>
        <w:jc w:val="center"/>
        <w:rPr>
          <w:ins w:id="2" w:author="Пользователь" w:date="2020-01-21T10:16:00Z"/>
          <w:b/>
        </w:rPr>
      </w:pPr>
    </w:p>
    <w:p w:rsidR="0009151B" w:rsidRDefault="0009151B" w:rsidP="0009151B">
      <w:pPr>
        <w:widowControl w:val="0"/>
        <w:autoSpaceDE w:val="0"/>
        <w:autoSpaceDN w:val="0"/>
        <w:adjustRightInd w:val="0"/>
        <w:spacing w:after="0" w:line="240" w:lineRule="auto"/>
        <w:jc w:val="center"/>
        <w:rPr>
          <w:ins w:id="3" w:author="Пользователь" w:date="2020-01-21T10:21:00Z"/>
          <w:b/>
        </w:rPr>
      </w:pPr>
    </w:p>
    <w:p w:rsidR="00806906" w:rsidRDefault="00806906" w:rsidP="002419E4">
      <w:pPr>
        <w:widowControl w:val="0"/>
        <w:autoSpaceDE w:val="0"/>
        <w:autoSpaceDN w:val="0"/>
        <w:adjustRightInd w:val="0"/>
        <w:spacing w:after="0" w:line="240" w:lineRule="auto"/>
        <w:jc w:val="center"/>
        <w:rPr>
          <w:b/>
        </w:rPr>
      </w:pPr>
    </w:p>
    <w:p w:rsidR="00806906" w:rsidRDefault="00806906" w:rsidP="002419E4">
      <w:pPr>
        <w:widowControl w:val="0"/>
        <w:autoSpaceDE w:val="0"/>
        <w:autoSpaceDN w:val="0"/>
        <w:adjustRightInd w:val="0"/>
        <w:spacing w:after="0" w:line="240" w:lineRule="auto"/>
        <w:jc w:val="center"/>
        <w:rPr>
          <w:b/>
        </w:rPr>
      </w:pPr>
    </w:p>
    <w:p w:rsidR="00202BE5" w:rsidRDefault="00202BE5" w:rsidP="007556AF">
      <w:pPr>
        <w:widowControl w:val="0"/>
        <w:autoSpaceDE w:val="0"/>
        <w:autoSpaceDN w:val="0"/>
        <w:adjustRightInd w:val="0"/>
        <w:spacing w:after="0" w:line="240" w:lineRule="auto"/>
        <w:jc w:val="center"/>
        <w:rPr>
          <w:b/>
        </w:rPr>
      </w:pPr>
    </w:p>
    <w:p w:rsidR="00202BE5" w:rsidRDefault="00202BE5" w:rsidP="007556AF">
      <w:pPr>
        <w:widowControl w:val="0"/>
        <w:autoSpaceDE w:val="0"/>
        <w:autoSpaceDN w:val="0"/>
        <w:adjustRightInd w:val="0"/>
        <w:spacing w:after="0" w:line="240" w:lineRule="auto"/>
        <w:jc w:val="center"/>
        <w:rPr>
          <w:b/>
        </w:rPr>
      </w:pPr>
    </w:p>
    <w:p w:rsidR="00202BE5" w:rsidRDefault="00202BE5" w:rsidP="007556AF">
      <w:pPr>
        <w:widowControl w:val="0"/>
        <w:autoSpaceDE w:val="0"/>
        <w:autoSpaceDN w:val="0"/>
        <w:adjustRightInd w:val="0"/>
        <w:spacing w:after="0" w:line="240" w:lineRule="auto"/>
        <w:jc w:val="center"/>
        <w:rPr>
          <w:b/>
        </w:rPr>
      </w:pPr>
    </w:p>
    <w:p w:rsidR="00202BE5" w:rsidRDefault="00202BE5" w:rsidP="007556AF">
      <w:pPr>
        <w:widowControl w:val="0"/>
        <w:autoSpaceDE w:val="0"/>
        <w:autoSpaceDN w:val="0"/>
        <w:adjustRightInd w:val="0"/>
        <w:spacing w:after="0" w:line="240" w:lineRule="auto"/>
        <w:jc w:val="center"/>
        <w:rPr>
          <w:b/>
        </w:rPr>
      </w:pPr>
    </w:p>
    <w:p w:rsidR="00202BE5" w:rsidRDefault="00202BE5" w:rsidP="007556AF">
      <w:pPr>
        <w:widowControl w:val="0"/>
        <w:autoSpaceDE w:val="0"/>
        <w:autoSpaceDN w:val="0"/>
        <w:adjustRightInd w:val="0"/>
        <w:spacing w:after="0" w:line="240" w:lineRule="auto"/>
        <w:jc w:val="center"/>
        <w:rPr>
          <w:b/>
        </w:rPr>
      </w:pPr>
    </w:p>
    <w:p w:rsidR="00202BE5" w:rsidRDefault="00202BE5" w:rsidP="007556AF">
      <w:pPr>
        <w:widowControl w:val="0"/>
        <w:autoSpaceDE w:val="0"/>
        <w:autoSpaceDN w:val="0"/>
        <w:adjustRightInd w:val="0"/>
        <w:spacing w:after="0" w:line="240" w:lineRule="auto"/>
        <w:jc w:val="center"/>
        <w:rPr>
          <w:b/>
        </w:rPr>
      </w:pPr>
    </w:p>
    <w:p w:rsidR="00202BE5" w:rsidRDefault="00202BE5" w:rsidP="007556AF">
      <w:pPr>
        <w:widowControl w:val="0"/>
        <w:autoSpaceDE w:val="0"/>
        <w:autoSpaceDN w:val="0"/>
        <w:adjustRightInd w:val="0"/>
        <w:spacing w:after="0" w:line="240" w:lineRule="auto"/>
        <w:jc w:val="center"/>
        <w:rPr>
          <w:b/>
        </w:rPr>
      </w:pPr>
    </w:p>
    <w:p w:rsidR="00202BE5" w:rsidRDefault="00202BE5" w:rsidP="007556AF">
      <w:pPr>
        <w:widowControl w:val="0"/>
        <w:autoSpaceDE w:val="0"/>
        <w:autoSpaceDN w:val="0"/>
        <w:adjustRightInd w:val="0"/>
        <w:spacing w:after="0" w:line="240" w:lineRule="auto"/>
        <w:jc w:val="center"/>
        <w:rPr>
          <w:b/>
        </w:rPr>
      </w:pPr>
    </w:p>
    <w:p w:rsidR="00E83553" w:rsidRPr="005219EC" w:rsidDel="0009151B" w:rsidRDefault="00E83553" w:rsidP="007556AF">
      <w:pPr>
        <w:widowControl w:val="0"/>
        <w:autoSpaceDE w:val="0"/>
        <w:autoSpaceDN w:val="0"/>
        <w:adjustRightInd w:val="0"/>
        <w:spacing w:after="0" w:line="240" w:lineRule="auto"/>
        <w:jc w:val="center"/>
        <w:rPr>
          <w:del w:id="4" w:author="Пользователь" w:date="2020-01-21T10:19:00Z"/>
          <w:b/>
          <w:bCs/>
        </w:rPr>
      </w:pPr>
      <w:r w:rsidRPr="005219EC">
        <w:rPr>
          <w:b/>
        </w:rPr>
        <w:t>Об утверждении Административного регламента предоставления муниципальной услуги</w:t>
      </w:r>
      <w:r w:rsidR="00EC3FEA">
        <w:rPr>
          <w:b/>
        </w:rPr>
        <w:t xml:space="preserve"> </w:t>
      </w:r>
      <w:r w:rsidR="005F66C6" w:rsidRPr="005219EC">
        <w:rPr>
          <w:rFonts w:eastAsiaTheme="minorEastAsia"/>
          <w:b/>
          <w:bCs/>
        </w:rPr>
        <w:t>«</w:t>
      </w:r>
      <w:r w:rsidR="002A3EB0">
        <w:rPr>
          <w:b/>
          <w:bCs/>
        </w:rPr>
        <w:t xml:space="preserve">Присвоение и аннулирование </w:t>
      </w:r>
      <w:r w:rsidR="00810F14">
        <w:rPr>
          <w:b/>
          <w:bCs/>
        </w:rPr>
        <w:t xml:space="preserve"> </w:t>
      </w:r>
      <w:r w:rsidR="002A3EB0">
        <w:rPr>
          <w:b/>
          <w:bCs/>
        </w:rPr>
        <w:t>адресов</w:t>
      </w:r>
      <w:r w:rsidR="00A8519A">
        <w:rPr>
          <w:b/>
          <w:bCs/>
        </w:rPr>
        <w:t xml:space="preserve"> объекту адресации</w:t>
      </w:r>
      <w:r w:rsidR="005F66C6" w:rsidRPr="005219EC">
        <w:rPr>
          <w:rFonts w:eastAsiaTheme="minorEastAsia"/>
          <w:b/>
          <w:bCs/>
        </w:rPr>
        <w:t>»</w:t>
      </w:r>
      <w:r w:rsidR="002419E4">
        <w:rPr>
          <w:rFonts w:eastAsiaTheme="minorEastAsia"/>
          <w:b/>
          <w:bCs/>
        </w:rPr>
        <w:t xml:space="preserve"> в сельском поселении </w:t>
      </w:r>
      <w:proofErr w:type="spellStart"/>
      <w:r w:rsidR="00806906">
        <w:rPr>
          <w:rFonts w:eastAsiaTheme="minorEastAsia"/>
          <w:b/>
          <w:bCs/>
        </w:rPr>
        <w:t>Авдонский</w:t>
      </w:r>
      <w:proofErr w:type="spellEnd"/>
      <w:r w:rsidR="002419E4">
        <w:rPr>
          <w:rFonts w:eastAsiaTheme="minorEastAsia"/>
          <w:b/>
          <w:bCs/>
        </w:rPr>
        <w:t xml:space="preserve"> сельсовет муниципального района Уфимский район Республики Башкортостан</w:t>
      </w:r>
      <w:r w:rsidR="00EC3FEA">
        <w:rPr>
          <w:rFonts w:eastAsiaTheme="minorEastAsia"/>
          <w:b/>
          <w:bCs/>
        </w:rPr>
        <w:t>.</w:t>
      </w:r>
    </w:p>
    <w:p w:rsidR="00E83553" w:rsidRPr="005219EC" w:rsidRDefault="00E83553" w:rsidP="007556AF">
      <w:pPr>
        <w:pStyle w:val="afe"/>
        <w:jc w:val="center"/>
        <w:rPr>
          <w:rFonts w:ascii="Times New Roman" w:hAnsi="Times New Roman"/>
          <w:b/>
          <w:sz w:val="28"/>
          <w:szCs w:val="28"/>
        </w:rPr>
      </w:pPr>
    </w:p>
    <w:p w:rsidR="00E83553" w:rsidRPr="00233DC0" w:rsidRDefault="00E83553" w:rsidP="002419E4">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419E4">
        <w:t xml:space="preserve">сельского поселения </w:t>
      </w:r>
      <w:proofErr w:type="spellStart"/>
      <w:r w:rsidR="00806906">
        <w:t>Авдонский</w:t>
      </w:r>
      <w:proofErr w:type="spellEnd"/>
      <w:r w:rsidR="002419E4">
        <w:t xml:space="preserve"> сельсовет муниципального района Уфимский район Республики Башкортостан </w:t>
      </w: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Del="0009151B" w:rsidRDefault="00E83553" w:rsidP="002419E4">
      <w:pPr>
        <w:widowControl w:val="0"/>
        <w:tabs>
          <w:tab w:val="left" w:pos="567"/>
        </w:tabs>
        <w:spacing w:after="0" w:line="240" w:lineRule="auto"/>
        <w:ind w:firstLine="709"/>
        <w:contextualSpacing/>
        <w:jc w:val="both"/>
        <w:rPr>
          <w:del w:id="5" w:author="Пользователь" w:date="2020-01-21T10:18:00Z"/>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2419E4">
        <w:rPr>
          <w:rFonts w:eastAsiaTheme="minorEastAsia"/>
          <w:bCs/>
        </w:rPr>
        <w:t xml:space="preserve"> </w:t>
      </w:r>
      <w:r w:rsidRPr="005219EC">
        <w:rPr>
          <w:bCs/>
        </w:rPr>
        <w:t xml:space="preserve">в </w:t>
      </w:r>
      <w:r w:rsidR="002419E4">
        <w:rPr>
          <w:bCs/>
        </w:rPr>
        <w:t xml:space="preserve">сельском поселении </w:t>
      </w:r>
      <w:proofErr w:type="spellStart"/>
      <w:r w:rsidR="00806906">
        <w:rPr>
          <w:bCs/>
        </w:rPr>
        <w:t>Авдонский</w:t>
      </w:r>
      <w:proofErr w:type="spellEnd"/>
      <w:r w:rsidR="002419E4">
        <w:rPr>
          <w:bCs/>
        </w:rPr>
        <w:t xml:space="preserve"> сельсовет муниципального района Уфимский район Республики Башкортостан</w:t>
      </w:r>
      <w:r w:rsidR="00810F14">
        <w:rPr>
          <w:bCs/>
        </w:rPr>
        <w:t>.</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обнародования</w:t>
      </w:r>
      <w:r w:rsidR="002419E4">
        <w:t>.</w:t>
      </w:r>
    </w:p>
    <w:p w:rsidR="002419E4"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w:t>
      </w:r>
      <w:r w:rsidR="002419E4" w:rsidRPr="002419E4">
        <w:rPr>
          <w:rFonts w:eastAsia="Times New Roman"/>
          <w:lang w:eastAsia="ru-RU"/>
        </w:rPr>
        <w:t xml:space="preserve">Настоящее постановление обнародовать на информационном стенде в здании администрации сельского поселения </w:t>
      </w:r>
      <w:proofErr w:type="spellStart"/>
      <w:r w:rsidR="00806906">
        <w:rPr>
          <w:rFonts w:eastAsia="Times New Roman"/>
          <w:lang w:eastAsia="ru-RU"/>
        </w:rPr>
        <w:t>Авдонский</w:t>
      </w:r>
      <w:proofErr w:type="spellEnd"/>
      <w:r w:rsidR="002419E4" w:rsidRPr="002419E4">
        <w:rPr>
          <w:rFonts w:eastAsia="Times New Roman"/>
          <w:lang w:eastAsia="ru-RU"/>
        </w:rPr>
        <w:t xml:space="preserve"> сельсовет муниципального района Уфимский район Республики Башкортостан и опубликов</w:t>
      </w:r>
      <w:r w:rsidR="00CE3FFA">
        <w:rPr>
          <w:rFonts w:eastAsia="Times New Roman"/>
          <w:lang w:eastAsia="ru-RU"/>
        </w:rPr>
        <w:t xml:space="preserve">ать на официальном сайте  </w:t>
      </w:r>
      <w:hyperlink r:id="rId8" w:history="1">
        <w:r w:rsidR="009B69A6" w:rsidRPr="00FD2283">
          <w:rPr>
            <w:rStyle w:val="a4"/>
            <w:rFonts w:eastAsia="Times New Roman"/>
            <w:lang w:eastAsia="ru-RU"/>
          </w:rPr>
          <w:t>www.</w:t>
        </w:r>
        <w:r w:rsidR="009B69A6" w:rsidRPr="00FD2283">
          <w:rPr>
            <w:rStyle w:val="a4"/>
            <w:rFonts w:eastAsia="Times New Roman"/>
            <w:lang w:val="en-US" w:eastAsia="ru-RU"/>
          </w:rPr>
          <w:t>avdon</w:t>
        </w:r>
        <w:r w:rsidR="009B69A6" w:rsidRPr="00FD2283">
          <w:rPr>
            <w:rStyle w:val="a4"/>
            <w:rFonts w:eastAsia="Times New Roman"/>
            <w:lang w:eastAsia="ru-RU"/>
          </w:rPr>
          <w:t>-sp.ru</w:t>
        </w:r>
      </w:hyperlink>
      <w:r w:rsidR="009B69A6">
        <w:rPr>
          <w:rFonts w:eastAsia="Times New Roman"/>
          <w:lang w:eastAsia="ru-RU"/>
        </w:rPr>
        <w:t xml:space="preserve"> </w:t>
      </w:r>
    </w:p>
    <w:p w:rsidR="002419E4" w:rsidRPr="009B69A6" w:rsidRDefault="00E83553" w:rsidP="007556AF">
      <w:pPr>
        <w:autoSpaceDE w:val="0"/>
        <w:autoSpaceDN w:val="0"/>
        <w:adjustRightInd w:val="0"/>
        <w:spacing w:after="0" w:line="240" w:lineRule="auto"/>
        <w:ind w:firstLine="709"/>
        <w:jc w:val="both"/>
      </w:pPr>
      <w:r w:rsidRPr="009B69A6">
        <w:t xml:space="preserve">4. </w:t>
      </w:r>
      <w:proofErr w:type="gramStart"/>
      <w:r w:rsidR="002419E4" w:rsidRPr="009B69A6">
        <w:t>Признать  утратившим</w:t>
      </w:r>
      <w:proofErr w:type="gramEnd"/>
      <w:r w:rsidR="002419E4" w:rsidRPr="009B69A6">
        <w:t xml:space="preserve"> силу постановление администрации сельского поселения </w:t>
      </w:r>
      <w:proofErr w:type="spellStart"/>
      <w:r w:rsidR="00806906" w:rsidRPr="009B69A6">
        <w:t>Авдонский</w:t>
      </w:r>
      <w:proofErr w:type="spellEnd"/>
      <w:r w:rsidR="002419E4" w:rsidRPr="009B69A6">
        <w:t xml:space="preserve"> сельсовет муниципального района </w:t>
      </w:r>
      <w:r w:rsidR="00810F14" w:rsidRPr="009B69A6">
        <w:t xml:space="preserve">Уфимский район Республики Башкортостан от </w:t>
      </w:r>
      <w:r w:rsidR="009B69A6" w:rsidRPr="009B69A6">
        <w:t xml:space="preserve">08 декабря 2015 г. № 97 </w:t>
      </w:r>
      <w:r w:rsidR="00810F14" w:rsidRPr="009B69A6">
        <w:t xml:space="preserve">«Об утверждении  административного регламента  по предоставлению муниципальной услуги «Присвоение (уточнение) адресов объектам  недвижимого имущества на территории сельского поселения </w:t>
      </w:r>
      <w:proofErr w:type="spellStart"/>
      <w:r w:rsidR="00806906" w:rsidRPr="009B69A6">
        <w:t>Авдонский</w:t>
      </w:r>
      <w:proofErr w:type="spellEnd"/>
      <w:r w:rsidR="00810F14" w:rsidRPr="009B69A6">
        <w:t xml:space="preserve"> сельсовет муниципального района Уфимский район»</w:t>
      </w:r>
    </w:p>
    <w:p w:rsidR="00E83553" w:rsidRDefault="002419E4" w:rsidP="007556AF">
      <w:pPr>
        <w:spacing w:after="0" w:line="240" w:lineRule="auto"/>
        <w:ind w:firstLine="567"/>
        <w:jc w:val="both"/>
      </w:pPr>
      <w:r w:rsidRPr="009B69A6">
        <w:t xml:space="preserve">        5. </w:t>
      </w:r>
      <w:r w:rsidR="00E83553" w:rsidRPr="009B69A6">
        <w:t xml:space="preserve">Контроль за исполнением настоящего постановления </w:t>
      </w:r>
      <w:r w:rsidR="009B69A6" w:rsidRPr="009B69A6">
        <w:t>оставляю за собой.</w:t>
      </w:r>
    </w:p>
    <w:p w:rsidR="00202BE5" w:rsidRPr="009B69A6" w:rsidRDefault="00202BE5" w:rsidP="007556AF">
      <w:pPr>
        <w:spacing w:after="0" w:line="240" w:lineRule="auto"/>
        <w:ind w:firstLine="567"/>
        <w:jc w:val="both"/>
      </w:pPr>
    </w:p>
    <w:p w:rsidR="00E83553" w:rsidRPr="005219EC" w:rsidRDefault="002419E4" w:rsidP="007556AF">
      <w:pPr>
        <w:spacing w:after="0" w:line="240" w:lineRule="auto"/>
        <w:ind w:firstLine="567"/>
        <w:jc w:val="both"/>
      </w:pPr>
      <w:r>
        <w:t xml:space="preserve">Глава сельского поселения                                           </w:t>
      </w:r>
      <w:r w:rsidR="009B69A6">
        <w:t>Ю.</w:t>
      </w:r>
      <w:r w:rsidR="00202BE5">
        <w:t xml:space="preserve"> </w:t>
      </w:r>
      <w:r w:rsidR="009B69A6">
        <w:t>Н.</w:t>
      </w:r>
      <w:r w:rsidR="00202BE5">
        <w:t xml:space="preserve"> </w:t>
      </w:r>
      <w:r w:rsidR="009B69A6">
        <w:t>Голубев</w:t>
      </w:r>
    </w:p>
    <w:p w:rsidR="00E83553" w:rsidRPr="00233DC0" w:rsidRDefault="00E83553" w:rsidP="00233DC0">
      <w:pPr>
        <w:spacing w:after="0" w:line="240" w:lineRule="auto"/>
        <w:jc w:val="right"/>
        <w:rPr>
          <w:bCs/>
          <w:sz w:val="24"/>
          <w:szCs w:val="24"/>
        </w:rPr>
      </w:pPr>
      <w:r w:rsidRPr="00233DC0">
        <w:rPr>
          <w:bCs/>
          <w:sz w:val="24"/>
          <w:szCs w:val="24"/>
        </w:rPr>
        <w:lastRenderedPageBreak/>
        <w:t>Утвержден</w:t>
      </w:r>
    </w:p>
    <w:p w:rsidR="00E83553" w:rsidRDefault="00E83553" w:rsidP="007556AF">
      <w:pPr>
        <w:widowControl w:val="0"/>
        <w:autoSpaceDE w:val="0"/>
        <w:autoSpaceDN w:val="0"/>
        <w:adjustRightInd w:val="0"/>
        <w:spacing w:after="0" w:line="240" w:lineRule="auto"/>
        <w:ind w:firstLine="851"/>
        <w:jc w:val="right"/>
        <w:rPr>
          <w:bCs/>
          <w:sz w:val="24"/>
          <w:szCs w:val="24"/>
        </w:rPr>
      </w:pPr>
      <w:r w:rsidRPr="00233DC0">
        <w:rPr>
          <w:bCs/>
          <w:sz w:val="24"/>
          <w:szCs w:val="24"/>
        </w:rPr>
        <w:t xml:space="preserve">постановлением </w:t>
      </w:r>
      <w:r w:rsidR="009923F1">
        <w:rPr>
          <w:bCs/>
          <w:sz w:val="24"/>
          <w:szCs w:val="24"/>
        </w:rPr>
        <w:t>А</w:t>
      </w:r>
      <w:r w:rsidRPr="00233DC0">
        <w:rPr>
          <w:bCs/>
          <w:sz w:val="24"/>
          <w:szCs w:val="24"/>
        </w:rPr>
        <w:t>дминистрации</w:t>
      </w:r>
    </w:p>
    <w:p w:rsidR="009923F1"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 xml:space="preserve">сельского поселения </w:t>
      </w:r>
    </w:p>
    <w:p w:rsidR="009923F1" w:rsidRDefault="00806906" w:rsidP="007556AF">
      <w:pPr>
        <w:widowControl w:val="0"/>
        <w:autoSpaceDE w:val="0"/>
        <w:autoSpaceDN w:val="0"/>
        <w:adjustRightInd w:val="0"/>
        <w:spacing w:after="0" w:line="240" w:lineRule="auto"/>
        <w:ind w:firstLine="851"/>
        <w:jc w:val="right"/>
        <w:rPr>
          <w:bCs/>
          <w:sz w:val="24"/>
          <w:szCs w:val="24"/>
        </w:rPr>
      </w:pPr>
      <w:proofErr w:type="spellStart"/>
      <w:r>
        <w:rPr>
          <w:bCs/>
          <w:sz w:val="24"/>
          <w:szCs w:val="24"/>
        </w:rPr>
        <w:t>Авдонский</w:t>
      </w:r>
      <w:proofErr w:type="spellEnd"/>
      <w:r w:rsidR="009923F1">
        <w:rPr>
          <w:bCs/>
          <w:sz w:val="24"/>
          <w:szCs w:val="24"/>
        </w:rPr>
        <w:t xml:space="preserve"> сельсовет</w:t>
      </w:r>
    </w:p>
    <w:p w:rsidR="009923F1"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 xml:space="preserve">Муниципального района </w:t>
      </w:r>
    </w:p>
    <w:p w:rsidR="009923F1"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 xml:space="preserve">Уфимский район </w:t>
      </w:r>
    </w:p>
    <w:p w:rsidR="009923F1" w:rsidRPr="00233DC0"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E83553" w:rsidRPr="00233DC0" w:rsidRDefault="00E83553" w:rsidP="007556AF">
      <w:pPr>
        <w:widowControl w:val="0"/>
        <w:autoSpaceDE w:val="0"/>
        <w:autoSpaceDN w:val="0"/>
        <w:adjustRightInd w:val="0"/>
        <w:spacing w:after="0" w:line="240" w:lineRule="auto"/>
        <w:ind w:firstLine="851"/>
        <w:jc w:val="right"/>
        <w:rPr>
          <w:bCs/>
          <w:sz w:val="24"/>
          <w:szCs w:val="24"/>
        </w:rPr>
      </w:pPr>
      <w:r w:rsidRPr="00233DC0">
        <w:rPr>
          <w:bCs/>
          <w:sz w:val="24"/>
          <w:szCs w:val="24"/>
        </w:rPr>
        <w:t xml:space="preserve">от </w:t>
      </w:r>
      <w:r w:rsidR="006E19D4">
        <w:rPr>
          <w:bCs/>
          <w:sz w:val="24"/>
          <w:szCs w:val="24"/>
        </w:rPr>
        <w:t>14.01</w:t>
      </w:r>
      <w:bookmarkStart w:id="6" w:name="_GoBack"/>
      <w:bookmarkEnd w:id="6"/>
      <w:r w:rsidR="009B69A6">
        <w:rPr>
          <w:bCs/>
          <w:sz w:val="24"/>
          <w:szCs w:val="24"/>
        </w:rPr>
        <w:t>.2020</w:t>
      </w:r>
      <w:r w:rsidRPr="00233DC0">
        <w:rPr>
          <w:bCs/>
          <w:sz w:val="24"/>
          <w:szCs w:val="24"/>
        </w:rPr>
        <w:t xml:space="preserve"> года №</w:t>
      </w:r>
      <w:r w:rsidR="009B69A6">
        <w:rPr>
          <w:bCs/>
          <w:sz w:val="24"/>
          <w:szCs w:val="24"/>
        </w:rPr>
        <w:t>10</w:t>
      </w:r>
    </w:p>
    <w:p w:rsidR="00E83553" w:rsidRPr="00233DC0" w:rsidRDefault="00E83553" w:rsidP="007556AF">
      <w:pPr>
        <w:widowControl w:val="0"/>
        <w:spacing w:after="0" w:line="240" w:lineRule="auto"/>
        <w:ind w:firstLine="567"/>
        <w:contextualSpacing/>
        <w:jc w:val="center"/>
        <w:rPr>
          <w:bCs/>
          <w:sz w:val="24"/>
          <w:szCs w:val="24"/>
        </w:rPr>
      </w:pPr>
    </w:p>
    <w:p w:rsidR="009923F1" w:rsidRPr="009923F1" w:rsidRDefault="00E83553" w:rsidP="009923F1">
      <w:pPr>
        <w:widowControl w:val="0"/>
        <w:autoSpaceDE w:val="0"/>
        <w:autoSpaceDN w:val="0"/>
        <w:adjustRightInd w:val="0"/>
        <w:spacing w:after="0" w:line="240" w:lineRule="auto"/>
        <w:jc w:val="center"/>
        <w:rPr>
          <w:b/>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9923F1" w:rsidRPr="009923F1">
        <w:rPr>
          <w:b/>
        </w:rPr>
        <w:t xml:space="preserve">сельском поселении </w:t>
      </w:r>
      <w:proofErr w:type="spellStart"/>
      <w:r w:rsidR="00806906">
        <w:rPr>
          <w:b/>
        </w:rPr>
        <w:t>Авдонский</w:t>
      </w:r>
      <w:proofErr w:type="spellEnd"/>
      <w:r w:rsidR="009923F1" w:rsidRPr="009923F1">
        <w:rPr>
          <w:b/>
        </w:rPr>
        <w:t xml:space="preserve"> сельсовет муниципального района Уфимский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9923F1">
        <w:t xml:space="preserve"> сельском поселении </w:t>
      </w:r>
      <w:proofErr w:type="spellStart"/>
      <w:r w:rsidR="00806906">
        <w:t>Авдонский</w:t>
      </w:r>
      <w:proofErr w:type="spellEnd"/>
      <w:r w:rsidR="009923F1">
        <w:t xml:space="preserve"> сельсовет муниципального района Уфимский район Республики Башкортостан (</w:t>
      </w:r>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810F14">
        <w:t xml:space="preserve">года </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здания, сооружения и объекта незавершенного строительства в соответствии с требованиями, установленными </w:t>
      </w:r>
      <w:r w:rsidRPr="005219EC">
        <w:lastRenderedPageBreak/>
        <w:t>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proofErr w:type="gramStart"/>
      <w:r w:rsidRPr="005219EC">
        <w:t>законом  «</w:t>
      </w:r>
      <w:proofErr w:type="gramEnd"/>
      <w:r w:rsidRPr="005219EC">
        <w:t>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810F14">
        <w:t>года</w:t>
      </w:r>
      <w:r w:rsidRPr="005219EC">
        <w:t xml:space="preserve"> № 218-ФЗ</w:t>
      </w:r>
      <w:r w:rsidR="00810F14">
        <w:t xml:space="preserve"> </w:t>
      </w:r>
      <w:r w:rsidRPr="005219EC">
        <w:t>«О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lastRenderedPageBreak/>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7" w:name="P85"/>
      <w:bookmarkEnd w:id="7"/>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9923F1">
      <w:pPr>
        <w:pStyle w:val="a3"/>
        <w:autoSpaceDE w:val="0"/>
        <w:autoSpaceDN w:val="0"/>
        <w:adjustRightInd w:val="0"/>
        <w:spacing w:after="0" w:line="240" w:lineRule="auto"/>
        <w:ind w:left="0" w:firstLine="709"/>
        <w:jc w:val="both"/>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w:t>
      </w:r>
      <w:r w:rsidR="009923F1">
        <w:t xml:space="preserve"> сельское поселение </w:t>
      </w:r>
      <w:proofErr w:type="spellStart"/>
      <w:r w:rsidR="00806906">
        <w:t>Авдонский</w:t>
      </w:r>
      <w:proofErr w:type="spellEnd"/>
      <w:r w:rsidR="009923F1">
        <w:t xml:space="preserve"> сельсовет муниципального района Уфимский район Республики Башкортостан,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9923F1" w:rsidRPr="00806906" w:rsidRDefault="009923F1" w:rsidP="004A311B">
      <w:pPr>
        <w:autoSpaceDE w:val="0"/>
        <w:autoSpaceDN w:val="0"/>
        <w:adjustRightInd w:val="0"/>
        <w:spacing w:after="0" w:line="240" w:lineRule="auto"/>
        <w:ind w:firstLine="709"/>
        <w:jc w:val="both"/>
      </w:pPr>
      <w:r>
        <w:t xml:space="preserve">Адрес Администрации сельского поселения </w:t>
      </w:r>
      <w:proofErr w:type="spellStart"/>
      <w:r w:rsidR="00806906">
        <w:t>Авдонский</w:t>
      </w:r>
      <w:proofErr w:type="spellEnd"/>
      <w:r>
        <w:t xml:space="preserve"> сельсовет муниципального района Уфимский район Республики Башкортостан: 4505</w:t>
      </w:r>
      <w:r w:rsidR="00806906">
        <w:t>80</w:t>
      </w:r>
      <w:r>
        <w:t xml:space="preserve">, Республика Башкортостан, Уфимский район, с. </w:t>
      </w:r>
      <w:proofErr w:type="spellStart"/>
      <w:r w:rsidR="00806906">
        <w:t>Авдон</w:t>
      </w:r>
      <w:proofErr w:type="spellEnd"/>
      <w:r w:rsidR="00806906">
        <w:t xml:space="preserve">, ул. </w:t>
      </w:r>
      <w:proofErr w:type="gramStart"/>
      <w:r w:rsidR="00806906">
        <w:t>Лесопарковая,д.</w:t>
      </w:r>
      <w:proofErr w:type="gramEnd"/>
      <w:r w:rsidR="00806906">
        <w:t>7</w:t>
      </w:r>
    </w:p>
    <w:p w:rsidR="009923F1" w:rsidRPr="009923F1" w:rsidRDefault="009923F1" w:rsidP="004A311B">
      <w:pPr>
        <w:autoSpaceDE w:val="0"/>
        <w:autoSpaceDN w:val="0"/>
        <w:adjustRightInd w:val="0"/>
        <w:spacing w:after="0" w:line="240" w:lineRule="auto"/>
        <w:ind w:firstLine="709"/>
        <w:jc w:val="both"/>
      </w:pPr>
      <w:r>
        <w:t>Адрес эл</w:t>
      </w:r>
      <w:r>
        <w:rPr>
          <w:lang w:val="en-US"/>
        </w:rPr>
        <w:t>t</w:t>
      </w:r>
      <w:r>
        <w:t xml:space="preserve">тронной почты: </w:t>
      </w:r>
      <w:proofErr w:type="spellStart"/>
      <w:r w:rsidR="00806906">
        <w:rPr>
          <w:lang w:val="en-US"/>
        </w:rPr>
        <w:t>avdon</w:t>
      </w:r>
      <w:proofErr w:type="spellEnd"/>
      <w:r w:rsidR="00806906" w:rsidRPr="00806906">
        <w:t>2015@</w:t>
      </w:r>
      <w:proofErr w:type="spellStart"/>
      <w:r w:rsidR="00806906">
        <w:rPr>
          <w:lang w:val="en-US"/>
        </w:rPr>
        <w:t>yandex</w:t>
      </w:r>
      <w:proofErr w:type="spellEnd"/>
      <w:r w:rsidR="00806906" w:rsidRPr="00806906">
        <w:t>.</w:t>
      </w:r>
      <w:proofErr w:type="spellStart"/>
      <w:r w:rsidR="00806906">
        <w:rPr>
          <w:lang w:val="en-US"/>
        </w:rPr>
        <w:t>ru</w:t>
      </w:r>
      <w:proofErr w:type="spellEnd"/>
    </w:p>
    <w:p w:rsidR="009923F1" w:rsidRPr="009923F1" w:rsidRDefault="009923F1" w:rsidP="004A311B">
      <w:pPr>
        <w:autoSpaceDE w:val="0"/>
        <w:autoSpaceDN w:val="0"/>
        <w:adjustRightInd w:val="0"/>
        <w:spacing w:after="0" w:line="240" w:lineRule="auto"/>
        <w:ind w:firstLine="709"/>
        <w:jc w:val="both"/>
      </w:pPr>
      <w:r>
        <w:t>График работы администрации: понедельник- пятница – с 8.00 до 17.00</w:t>
      </w:r>
      <w:r w:rsidR="00D404A9">
        <w:t xml:space="preserve">, среда- </w:t>
      </w:r>
      <w:proofErr w:type="spellStart"/>
      <w:r w:rsidR="00D404A9">
        <w:t>неприемный</w:t>
      </w:r>
      <w:proofErr w:type="spellEnd"/>
      <w:r w:rsidR="00D404A9">
        <w:t xml:space="preserve"> день.</w:t>
      </w:r>
    </w:p>
    <w:p w:rsidR="009923F1" w:rsidRDefault="009923F1" w:rsidP="004A311B">
      <w:pPr>
        <w:autoSpaceDE w:val="0"/>
        <w:autoSpaceDN w:val="0"/>
        <w:adjustRightInd w:val="0"/>
        <w:spacing w:after="0" w:line="240" w:lineRule="auto"/>
        <w:ind w:firstLine="709"/>
        <w:jc w:val="both"/>
      </w:pPr>
      <w:r>
        <w:t>Суббота, воскресенье- выходной.</w:t>
      </w:r>
    </w:p>
    <w:p w:rsidR="009923F1" w:rsidRDefault="009923F1" w:rsidP="004A311B">
      <w:pPr>
        <w:autoSpaceDE w:val="0"/>
        <w:autoSpaceDN w:val="0"/>
        <w:adjustRightInd w:val="0"/>
        <w:spacing w:after="0" w:line="240" w:lineRule="auto"/>
        <w:ind w:firstLine="709"/>
        <w:jc w:val="both"/>
      </w:pPr>
      <w:r>
        <w:t>Приемные дни: понедельник</w:t>
      </w:r>
      <w:r w:rsidR="00806906">
        <w:t>, вторник, четверг,</w:t>
      </w:r>
      <w:r>
        <w:t xml:space="preserve"> пя</w:t>
      </w:r>
      <w:r w:rsidR="00E42897">
        <w:t>т</w:t>
      </w:r>
      <w:r>
        <w:t>ница- с 8.00 до 17.00</w:t>
      </w:r>
    </w:p>
    <w:p w:rsidR="00806906" w:rsidRDefault="009923F1" w:rsidP="004A311B">
      <w:pPr>
        <w:autoSpaceDE w:val="0"/>
        <w:autoSpaceDN w:val="0"/>
        <w:adjustRightInd w:val="0"/>
        <w:spacing w:after="0" w:line="240" w:lineRule="auto"/>
        <w:ind w:firstLine="709"/>
        <w:jc w:val="both"/>
      </w:pPr>
      <w:r>
        <w:t>Тел</w:t>
      </w:r>
      <w:r w:rsidR="00806906">
        <w:t>ефоны администрации: 8(347)270-61-96</w:t>
      </w:r>
      <w:r>
        <w:t>, 8(347)270</w:t>
      </w:r>
      <w:r w:rsidR="00E42897">
        <w:t>-</w:t>
      </w:r>
      <w:r w:rsidR="00806906">
        <w:t>61</w:t>
      </w:r>
      <w:r w:rsidR="00E42897">
        <w:t>-</w:t>
      </w:r>
      <w:r w:rsidR="00806906">
        <w:t xml:space="preserve">97, </w:t>
      </w:r>
    </w:p>
    <w:p w:rsidR="009923F1" w:rsidRDefault="00806906" w:rsidP="004A311B">
      <w:pPr>
        <w:autoSpaceDE w:val="0"/>
        <w:autoSpaceDN w:val="0"/>
        <w:adjustRightInd w:val="0"/>
        <w:spacing w:after="0" w:line="240" w:lineRule="auto"/>
        <w:ind w:firstLine="709"/>
        <w:jc w:val="both"/>
      </w:pPr>
      <w:r>
        <w:t>8(347)270-68-42</w:t>
      </w:r>
    </w:p>
    <w:p w:rsidR="00DB3358" w:rsidRDefault="00DB3358" w:rsidP="00304EC2">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DB3358" w:rsidP="00304EC2">
      <w:pPr>
        <w:autoSpaceDE w:val="0"/>
        <w:autoSpaceDN w:val="0"/>
        <w:adjustRightInd w:val="0"/>
        <w:spacing w:after="0" w:line="240" w:lineRule="auto"/>
        <w:jc w:val="both"/>
      </w:pPr>
      <w:r>
        <w:rPr>
          <w:bCs/>
        </w:rPr>
        <w:t xml:space="preserve">        </w:t>
      </w:r>
      <w:r w:rsidR="00304EC2"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00304EC2" w:rsidRPr="00133E22">
        <w:t>государственных информационных системах «Реестр государственных и муниципальных услуг (функций) Республики Башкортостан» и</w:t>
      </w:r>
      <w:r w:rsidR="00304EC2" w:rsidRPr="00133E22">
        <w:rPr>
          <w:bCs/>
        </w:rPr>
        <w:t xml:space="preserve"> «</w:t>
      </w:r>
      <w:r w:rsidR="00304EC2" w:rsidRPr="00133E22">
        <w:t>Портале государственных и муниципальных услуг (функций) Республики Башкортостан» (www.gosuslugi.bashkortostan.ru) (далее – РПГУ)</w:t>
      </w:r>
      <w:r w:rsidR="00304EC2"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B3358" w:rsidRDefault="00304EC2" w:rsidP="00DB33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p>
    <w:p w:rsidR="00DB3358" w:rsidRPr="009B69A6" w:rsidRDefault="00C536BE" w:rsidP="00DB3358">
      <w:pPr>
        <w:widowControl w:val="0"/>
        <w:tabs>
          <w:tab w:val="left" w:pos="851"/>
          <w:tab w:val="left" w:pos="1134"/>
        </w:tabs>
        <w:spacing w:line="240" w:lineRule="auto"/>
        <w:ind w:firstLine="709"/>
        <w:contextualSpacing/>
        <w:jc w:val="both"/>
        <w:rPr>
          <w:color w:val="000000"/>
        </w:rPr>
      </w:pPr>
      <w:hyperlink r:id="rId14" w:history="1">
        <w:r w:rsidR="00806906" w:rsidRPr="00DE4985">
          <w:rPr>
            <w:rStyle w:val="a4"/>
          </w:rPr>
          <w:t>www.</w:t>
        </w:r>
        <w:r w:rsidR="00806906" w:rsidRPr="00DE4985">
          <w:rPr>
            <w:rStyle w:val="a4"/>
            <w:lang w:val="en-US"/>
          </w:rPr>
          <w:t>avdon</w:t>
        </w:r>
        <w:r w:rsidR="00806906" w:rsidRPr="00DE4985">
          <w:rPr>
            <w:rStyle w:val="a4"/>
          </w:rPr>
          <w:t>-sp.ru</w:t>
        </w:r>
      </w:hyperlink>
      <w:r w:rsidR="00806906" w:rsidRPr="009B69A6">
        <w:rPr>
          <w:color w:val="000000"/>
        </w:rPr>
        <w:t xml:space="preserve"> </w:t>
      </w:r>
    </w:p>
    <w:p w:rsidR="00304EC2" w:rsidRPr="00133E22" w:rsidRDefault="00304EC2" w:rsidP="00DB3358">
      <w:pPr>
        <w:widowControl w:val="0"/>
        <w:tabs>
          <w:tab w:val="left" w:pos="851"/>
          <w:tab w:val="left" w:pos="1134"/>
        </w:tabs>
        <w:spacing w:line="240" w:lineRule="auto"/>
        <w:ind w:firstLine="709"/>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порядка получения сведений о ходе рассмотрения </w:t>
      </w:r>
      <w:r w:rsidR="00C536BE">
        <w:t>з</w:t>
      </w:r>
      <w:r w:rsidRPr="00133E22">
        <w:t>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w:t>
      </w:r>
      <w:proofErr w:type="gramStart"/>
      <w:r w:rsidRPr="00133E22">
        <w:t xml:space="preserve">порядка </w:t>
      </w:r>
      <w:r w:rsidR="00806906" w:rsidRPr="00806906">
        <w:t xml:space="preserve"> </w:t>
      </w:r>
      <w:r w:rsidRPr="00133E22">
        <w:t>досудебного</w:t>
      </w:r>
      <w:proofErr w:type="gramEnd"/>
      <w:r w:rsidRPr="00133E22">
        <w:t xml:space="preserve">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w:t>
      </w:r>
      <w:r w:rsidRPr="00133E22">
        <w:lastRenderedPageBreak/>
        <w:t xml:space="preserve">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w:t>
      </w:r>
      <w:r w:rsidR="00810F14">
        <w:t xml:space="preserve">года </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w:t>
      </w:r>
      <w:del w:id="8" w:author="Пользователь" w:date="2020-01-21T10:30:00Z">
        <w:r w:rsidRPr="00133E22" w:rsidDel="004A311B">
          <w:delText xml:space="preserve"> </w:delText>
        </w:r>
      </w:del>
      <w:r w:rsidRPr="00133E22">
        <w:t xml:space="preserve">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Del="006D7912" w:rsidRDefault="00247373" w:rsidP="007556AF">
      <w:pPr>
        <w:autoSpaceDE w:val="0"/>
        <w:autoSpaceDN w:val="0"/>
        <w:adjustRightInd w:val="0"/>
        <w:spacing w:after="0" w:line="240" w:lineRule="auto"/>
        <w:ind w:firstLine="709"/>
        <w:jc w:val="center"/>
        <w:outlineLvl w:val="0"/>
        <w:rPr>
          <w:del w:id="9" w:author="Пользователь" w:date="2020-01-21T11:07:00Z"/>
          <w:b/>
          <w:bCs/>
        </w:rPr>
      </w:pPr>
      <w:bookmarkStart w:id="10" w:name="Par20"/>
      <w:bookmarkEnd w:id="10"/>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lastRenderedPageBreak/>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B3358">
        <w:rPr>
          <w:rFonts w:eastAsia="Calibri"/>
        </w:rPr>
        <w:t xml:space="preserve">сельского поселения </w:t>
      </w:r>
      <w:proofErr w:type="spellStart"/>
      <w:r w:rsidR="00806906">
        <w:rPr>
          <w:rFonts w:eastAsia="Calibri"/>
        </w:rPr>
        <w:t>Авдонский</w:t>
      </w:r>
      <w:proofErr w:type="spellEnd"/>
      <w:r w:rsidR="00DB3358">
        <w:rPr>
          <w:rFonts w:eastAsia="Calibri"/>
        </w:rPr>
        <w:t xml:space="preserve"> сельсовет муниципального района Уфимский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Администрации</w:t>
      </w:r>
      <w:r w:rsidR="00DB3358">
        <w:t xml:space="preserve"> сельского поселения </w:t>
      </w:r>
      <w:proofErr w:type="spellStart"/>
      <w:r w:rsidR="00806906">
        <w:t>Авдонский</w:t>
      </w:r>
      <w:proofErr w:type="spellEnd"/>
      <w:r w:rsidR="00DB3358">
        <w:t xml:space="preserve"> сельсовет муниципального района Уфимский район Республики Башкортостан</w:t>
      </w:r>
      <w:ins w:id="11" w:author="Пользователь" w:date="2020-01-21T10:33:00Z">
        <w:r w:rsidR="004A311B">
          <w:t xml:space="preserve"> </w:t>
        </w:r>
      </w:ins>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lastRenderedPageBreak/>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12" w:name="Par0"/>
      <w:bookmarkEnd w:id="1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w:t>
      </w:r>
      <w:proofErr w:type="gramStart"/>
      <w:r w:rsidR="00822B1E" w:rsidRPr="005219EC">
        <w:t xml:space="preserve">присвоении </w:t>
      </w:r>
      <w:r w:rsidR="00810F14">
        <w:t xml:space="preserve"> </w:t>
      </w:r>
      <w:r w:rsidR="00822B1E" w:rsidRPr="005219EC">
        <w:t>объекту</w:t>
      </w:r>
      <w:proofErr w:type="gramEnd"/>
      <w:r w:rsidR="00822B1E" w:rsidRPr="005219EC">
        <w:t xml:space="preserve">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lastRenderedPageBreak/>
        <w:t>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здание, сооружение, объект незавершенного строительства, права на которые не зарегистрированы в ЕГРН (в </w:t>
      </w:r>
      <w:r w:rsidRPr="005219EC">
        <w:rPr>
          <w:bCs/>
        </w:rPr>
        <w:lastRenderedPageBreak/>
        <w:t>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13" w:name="Par26"/>
      <w:bookmarkEnd w:id="13"/>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 xml:space="preserve">2.9.2.3. Выписка из ЕГРН об основных характеристиках и зарегистрированных правах на объекты недвижимости, следствием </w:t>
      </w:r>
      <w:r w:rsidRPr="005219EC">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14" w:name="Par16"/>
      <w:bookmarkEnd w:id="14"/>
      <w:r w:rsidRPr="005219EC">
        <w:t xml:space="preserve">2.10. В целях предоставления муниципальной услуги по аннулированию адреса объекта адресации </w:t>
      </w:r>
      <w:proofErr w:type="gramStart"/>
      <w:r w:rsidR="005E36F8" w:rsidRPr="005219EC">
        <w:t xml:space="preserve">Администрацией </w:t>
      </w:r>
      <w:r w:rsidR="00810F14">
        <w:t xml:space="preserve"> </w:t>
      </w:r>
      <w:r w:rsidR="008276F8">
        <w:t>дополнительно</w:t>
      </w:r>
      <w:proofErr w:type="gramEnd"/>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5" w:name="Par31"/>
      <w:bookmarkEnd w:id="15"/>
      <w:r>
        <w:t>2.11</w:t>
      </w:r>
      <w:r w:rsidR="00BF6E62" w:rsidRPr="005219EC">
        <w:t>.</w:t>
      </w:r>
      <w:r w:rsidR="00663532" w:rsidRPr="005219EC">
        <w:t xml:space="preserve"> </w:t>
      </w:r>
      <w:r w:rsidR="00663532" w:rsidRPr="005219EC">
        <w:rPr>
          <w:spacing w:val="-4"/>
        </w:rPr>
        <w:t xml:space="preserve">Непредставление Заявителем документов, указанных в пунктах 2.9 и 2.10 Административного </w:t>
      </w:r>
      <w:proofErr w:type="gramStart"/>
      <w:r w:rsidR="00663532" w:rsidRPr="005219EC">
        <w:rPr>
          <w:spacing w:val="-4"/>
        </w:rPr>
        <w:t>регламента</w:t>
      </w:r>
      <w:r w:rsidR="00810F14">
        <w:rPr>
          <w:spacing w:val="-4"/>
        </w:rPr>
        <w:t xml:space="preserve"> </w:t>
      </w:r>
      <w:r w:rsidR="00663532" w:rsidRPr="005219EC">
        <w:rPr>
          <w:spacing w:val="-4"/>
        </w:rPr>
        <w:t xml:space="preserve"> не</w:t>
      </w:r>
      <w:proofErr w:type="gramEnd"/>
      <w:r w:rsidR="00663532" w:rsidRPr="005219EC">
        <w:rPr>
          <w:spacing w:val="-4"/>
        </w:rPr>
        <w:t xml:space="preserve">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lastRenderedPageBreak/>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w:t>
      </w:r>
      <w:r w:rsidRPr="005219EC">
        <w:rPr>
          <w:rFonts w:eastAsia="Calibri"/>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5219EC">
        <w:lastRenderedPageBreak/>
        <w:t>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810F14">
        <w:t xml:space="preserve"> </w:t>
      </w:r>
      <w:r w:rsidRPr="005219EC">
        <w:t>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w:t>
      </w:r>
      <w:r w:rsidR="00AB1086" w:rsidRPr="005219EC">
        <w:lastRenderedPageBreak/>
        <w:t xml:space="preserve">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Тексты материалов, размещенных на информационном стенде, печатаются </w:t>
      </w:r>
      <w:r w:rsidRPr="005219EC">
        <w:lastRenderedPageBreak/>
        <w:t>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5219EC">
        <w:rPr>
          <w:b/>
          <w:bCs/>
        </w:rPr>
        <w:lastRenderedPageBreak/>
        <w:t>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w:t>
      </w:r>
      <w:proofErr w:type="gramStart"/>
      <w:r w:rsidR="00030C71" w:rsidRPr="005219EC">
        <w:t>адресации  в</w:t>
      </w:r>
      <w:proofErr w:type="gramEnd"/>
      <w:r w:rsidR="00030C71" w:rsidRPr="005219EC">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 xml:space="preserve">3.3. Основанием для начала административной процедуры является получение зарегистрированного заявления и представленных документов </w:t>
      </w:r>
      <w:r w:rsidRPr="005219EC">
        <w:lastRenderedPageBreak/>
        <w:t>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A40EA0" w:rsidRPr="005219EC" w:rsidRDefault="00A40EA0"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lastRenderedPageBreak/>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w:t>
      </w:r>
      <w:r w:rsidR="00A40EA0">
        <w:t xml:space="preserve"> </w:t>
      </w:r>
      <w:r>
        <w:t>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w:t>
      </w:r>
      <w:r w:rsidRPr="005219EC">
        <w:lastRenderedPageBreak/>
        <w:t>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w:t>
      </w:r>
      <w:r w:rsidR="00A40EA0">
        <w:t>и</w:t>
      </w:r>
      <w:r w:rsidRPr="005219EC">
        <w:t>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lastRenderedPageBreak/>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lastRenderedPageBreak/>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w:t>
      </w:r>
      <w:r w:rsidRPr="005219EC">
        <w:lastRenderedPageBreak/>
        <w:t xml:space="preserve">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w:t>
      </w:r>
      <w:r w:rsidRPr="005219EC">
        <w:lastRenderedPageBreak/>
        <w:t xml:space="preserve">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w:t>
      </w:r>
      <w:proofErr w:type="gramStart"/>
      <w:r w:rsidR="001920D2" w:rsidRPr="005219EC">
        <w:t>ошибок</w:t>
      </w:r>
      <w:r w:rsidR="00A40EA0">
        <w:t xml:space="preserve"> </w:t>
      </w:r>
      <w:r w:rsidRPr="005219EC">
        <w:t xml:space="preserve"> в</w:t>
      </w:r>
      <w:proofErr w:type="gramEnd"/>
      <w:r w:rsidRPr="005219EC">
        <w:t xml:space="preserve">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219EC">
        <w:t>актами  для</w:t>
      </w:r>
      <w:proofErr w:type="gramEnd"/>
      <w:r w:rsidRPr="005219EC">
        <w:t xml:space="preserve">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5219EC">
        <w:t>его</w:t>
      </w:r>
      <w:r w:rsidR="00A40EA0">
        <w:t xml:space="preserve"> о</w:t>
      </w:r>
      <w:r w:rsidRPr="005219EC">
        <w:t>тсутствия</w:t>
      </w:r>
      <w:proofErr w:type="gramEnd"/>
      <w:r w:rsidRPr="005219EC">
        <w:t xml:space="preserve">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xml:space="preserve">, предоставляющем муниципальную услугу, многофункциональном центре, </w:t>
      </w:r>
      <w:proofErr w:type="gramStart"/>
      <w:r w:rsidR="00856B80" w:rsidRPr="005219EC">
        <w:t xml:space="preserve">привлекаемой  </w:t>
      </w:r>
      <w:r w:rsidR="00856B80" w:rsidRPr="005219EC">
        <w:lastRenderedPageBreak/>
        <w:t>организации</w:t>
      </w:r>
      <w:proofErr w:type="gramEnd"/>
      <w:r w:rsidR="00856B80" w:rsidRPr="005219EC">
        <w:t>,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lastRenderedPageBreak/>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DB3358">
        <w:t xml:space="preserve">сельского поселения </w:t>
      </w:r>
      <w:proofErr w:type="spellStart"/>
      <w:r w:rsidR="00806906">
        <w:t>Авдонский</w:t>
      </w:r>
      <w:proofErr w:type="spellEnd"/>
      <w:r w:rsidR="002419E4">
        <w:t xml:space="preserve"> сельсовет муниципального района Уфимский район Республики Башкортостан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lastRenderedPageBreak/>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pPr>
        <w:widowControl w:val="0"/>
        <w:tabs>
          <w:tab w:val="left" w:pos="567"/>
        </w:tabs>
        <w:spacing w:after="0" w:line="240" w:lineRule="auto"/>
        <w:ind w:left="4962"/>
        <w:contextualSpacing/>
        <w:jc w:val="right"/>
      </w:pPr>
      <w:r w:rsidRPr="005219EC">
        <w:t>Приложение № 1</w:t>
      </w:r>
    </w:p>
    <w:p w:rsidR="00114EE4" w:rsidRPr="005219EC" w:rsidRDefault="00114EE4">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D20D8E" w:rsidRDefault="00114EE4" w:rsidP="00233DC0">
      <w:pPr>
        <w:widowControl w:val="0"/>
        <w:autoSpaceDE w:val="0"/>
        <w:autoSpaceDN w:val="0"/>
        <w:adjustRightInd w:val="0"/>
        <w:spacing w:after="0" w:line="240" w:lineRule="auto"/>
        <w:ind w:left="4248"/>
        <w:jc w:val="right"/>
        <w:rPr>
          <w:ins w:id="16" w:author="Пользователь" w:date="2020-01-21T10:38:00Z"/>
        </w:rPr>
      </w:pPr>
      <w:bookmarkStart w:id="17" w:name="_Hlk30495828"/>
      <w:bookmarkStart w:id="18" w:name="_Hlk30500070"/>
      <w:r w:rsidRPr="005219EC">
        <w:rPr>
          <w:bCs/>
        </w:rPr>
        <w:t>«</w:t>
      </w:r>
      <w:r w:rsidR="00203A4F">
        <w:t>Присвоение</w:t>
      </w:r>
      <w:r w:rsidR="00F14AF8">
        <w:t xml:space="preserve"> </w:t>
      </w:r>
      <w:r w:rsidR="00B5315E">
        <w:t xml:space="preserve">и аннулирование </w:t>
      </w:r>
      <w:r w:rsidR="002419E4">
        <w:t>а</w:t>
      </w:r>
      <w:r w:rsidR="00B5315E">
        <w:t>дресов</w:t>
      </w:r>
      <w:r w:rsidR="00F14AF8">
        <w:t xml:space="preserve"> </w:t>
      </w:r>
      <w:ins w:id="19" w:author="Пользователь" w:date="2020-01-21T10:38:00Z">
        <w:r w:rsidR="00D20D8E">
          <w:t xml:space="preserve">                      </w:t>
        </w:r>
      </w:ins>
    </w:p>
    <w:p w:rsidR="00114EE4" w:rsidRPr="005219EC" w:rsidDel="00D20D8E" w:rsidRDefault="00F14AF8" w:rsidP="00C536BE">
      <w:pPr>
        <w:widowControl w:val="0"/>
        <w:autoSpaceDE w:val="0"/>
        <w:autoSpaceDN w:val="0"/>
        <w:adjustRightInd w:val="0"/>
        <w:spacing w:after="0" w:line="240" w:lineRule="auto"/>
        <w:ind w:left="4248"/>
        <w:jc w:val="right"/>
        <w:rPr>
          <w:del w:id="20" w:author="Пользователь" w:date="2020-01-21T10:40:00Z"/>
          <w:bCs/>
          <w:sz w:val="20"/>
          <w:szCs w:val="20"/>
        </w:rPr>
      </w:pPr>
      <w:r>
        <w:t>объекту адресации</w:t>
      </w:r>
      <w:r w:rsidR="00B5315E">
        <w:rPr>
          <w:bCs/>
        </w:rPr>
        <w:t xml:space="preserve">» </w:t>
      </w:r>
      <w:r w:rsidR="002419E4">
        <w:rPr>
          <w:bCs/>
        </w:rPr>
        <w:t xml:space="preserve">в сельском поселении </w:t>
      </w:r>
      <w:proofErr w:type="spellStart"/>
      <w:r w:rsidR="00806906">
        <w:rPr>
          <w:bCs/>
        </w:rPr>
        <w:t>Авдонский</w:t>
      </w:r>
      <w:proofErr w:type="spellEnd"/>
      <w:r w:rsidR="002419E4">
        <w:rPr>
          <w:bCs/>
        </w:rPr>
        <w:t xml:space="preserve"> сельсовет муниципального района Уфимский район Республики </w:t>
      </w:r>
      <w:bookmarkEnd w:id="17"/>
    </w:p>
    <w:bookmarkEnd w:id="18"/>
    <w:p w:rsidR="00114EE4" w:rsidRPr="005219EC" w:rsidDel="00D20D8E" w:rsidRDefault="00114EE4" w:rsidP="00233DC0">
      <w:pPr>
        <w:widowControl w:val="0"/>
        <w:autoSpaceDE w:val="0"/>
        <w:autoSpaceDN w:val="0"/>
        <w:adjustRightInd w:val="0"/>
        <w:spacing w:after="0" w:line="240" w:lineRule="auto"/>
        <w:ind w:firstLine="851"/>
        <w:jc w:val="right"/>
        <w:rPr>
          <w:del w:id="21" w:author="Пользователь" w:date="2020-01-21T10:40:00Z"/>
          <w:bCs/>
        </w:rPr>
      </w:pPr>
    </w:p>
    <w:p w:rsidR="00114EE4" w:rsidRPr="005219EC" w:rsidRDefault="00114EE4">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22"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2419E4" w:rsidRPr="002419E4" w:rsidRDefault="002419E4" w:rsidP="002419E4">
      <w:pPr>
        <w:spacing w:after="0" w:line="240" w:lineRule="auto"/>
        <w:ind w:firstLine="567"/>
        <w:jc w:val="right"/>
      </w:pPr>
      <w:r w:rsidRPr="002419E4">
        <w:t>«Присвоение и</w:t>
      </w:r>
    </w:p>
    <w:p w:rsidR="002419E4" w:rsidRPr="002419E4" w:rsidRDefault="002419E4" w:rsidP="002419E4">
      <w:pPr>
        <w:spacing w:after="0" w:line="240" w:lineRule="auto"/>
        <w:ind w:firstLine="567"/>
        <w:jc w:val="right"/>
      </w:pPr>
      <w:r w:rsidRPr="002419E4">
        <w:t xml:space="preserve"> аннулирование адресов                       </w:t>
      </w:r>
    </w:p>
    <w:p w:rsidR="002419E4" w:rsidRPr="002419E4" w:rsidRDefault="002419E4" w:rsidP="002419E4">
      <w:pPr>
        <w:spacing w:after="0" w:line="240" w:lineRule="auto"/>
        <w:ind w:firstLine="567"/>
        <w:jc w:val="right"/>
      </w:pPr>
      <w:r w:rsidRPr="002419E4">
        <w:t xml:space="preserve">объекту адресации» </w:t>
      </w:r>
    </w:p>
    <w:p w:rsidR="002419E4" w:rsidRDefault="002419E4" w:rsidP="002419E4">
      <w:pPr>
        <w:spacing w:after="0" w:line="240" w:lineRule="auto"/>
        <w:ind w:firstLine="567"/>
        <w:jc w:val="right"/>
      </w:pPr>
      <w:r w:rsidRPr="002419E4">
        <w:t xml:space="preserve">в сельском поселении </w:t>
      </w:r>
      <w:proofErr w:type="spellStart"/>
      <w:r w:rsidR="00806906">
        <w:t>Авдонский</w:t>
      </w:r>
      <w:proofErr w:type="spellEnd"/>
      <w:r w:rsidRPr="002419E4">
        <w:t xml:space="preserve"> сельсовет </w:t>
      </w:r>
    </w:p>
    <w:p w:rsidR="00114EE4" w:rsidRPr="002419E4" w:rsidRDefault="002419E4" w:rsidP="002419E4">
      <w:pPr>
        <w:spacing w:after="0" w:line="240" w:lineRule="auto"/>
        <w:ind w:firstLine="567"/>
        <w:jc w:val="right"/>
      </w:pPr>
      <w:r w:rsidRPr="002419E4">
        <w:t>муниципального района Уфимский район Республики</w:t>
      </w:r>
    </w:p>
    <w:p w:rsidR="002419E4" w:rsidRDefault="002419E4" w:rsidP="002419E4">
      <w:pPr>
        <w:spacing w:after="0" w:line="240" w:lineRule="auto"/>
        <w:ind w:firstLine="567"/>
        <w:jc w:val="center"/>
      </w:pPr>
    </w:p>
    <w:p w:rsidR="00114EE4" w:rsidRPr="002419E4" w:rsidRDefault="00114EE4" w:rsidP="002419E4">
      <w:pPr>
        <w:spacing w:after="0" w:line="240" w:lineRule="auto"/>
        <w:ind w:firstLine="567"/>
        <w:jc w:val="center"/>
      </w:pPr>
      <w:r w:rsidRPr="002419E4">
        <w:t>Расписка</w:t>
      </w:r>
    </w:p>
    <w:p w:rsidR="00114EE4" w:rsidRPr="002419E4" w:rsidRDefault="00114EE4" w:rsidP="002419E4">
      <w:pPr>
        <w:spacing w:after="0" w:line="240" w:lineRule="auto"/>
        <w:ind w:firstLine="567"/>
        <w:jc w:val="center"/>
      </w:pPr>
      <w:r w:rsidRPr="002419E4">
        <w:t>о приеме документов на предоставление муниципальной услуги «Присвоение</w:t>
      </w:r>
      <w:r w:rsidR="0012684E" w:rsidRPr="002419E4">
        <w:t xml:space="preserve"> и аннулирование адресов</w:t>
      </w:r>
      <w:r w:rsidR="00453193" w:rsidRPr="002419E4">
        <w:t xml:space="preserve"> объекту адресации</w:t>
      </w:r>
      <w:r w:rsidRPr="002419E4">
        <w:t>»</w:t>
      </w:r>
    </w:p>
    <w:p w:rsidR="00114EE4" w:rsidRPr="005219EC" w:rsidRDefault="00114EE4" w:rsidP="002419E4">
      <w:pPr>
        <w:spacing w:after="0" w:line="240" w:lineRule="auto"/>
        <w:ind w:firstLine="567"/>
        <w:jc w:val="center"/>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366C66" w:rsidRPr="005E12AC" w:rsidRDefault="00366C66">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366C66" w:rsidRPr="005E12AC" w:rsidRDefault="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2419E4" w:rsidRPr="002419E4" w:rsidRDefault="00366C66" w:rsidP="002419E4">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419E4" w:rsidRPr="002419E4">
        <w:rPr>
          <w:color w:val="000000"/>
        </w:rPr>
        <w:t>«Присвоение и</w:t>
      </w:r>
    </w:p>
    <w:p w:rsidR="002419E4" w:rsidRPr="002419E4"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 аннулирование адресов                       </w:t>
      </w:r>
    </w:p>
    <w:p w:rsidR="002419E4" w:rsidRPr="002419E4"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объекту адресации» </w:t>
      </w:r>
    </w:p>
    <w:p w:rsidR="002419E4"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в сельском поселении </w:t>
      </w:r>
      <w:proofErr w:type="spellStart"/>
      <w:r w:rsidR="00806906">
        <w:rPr>
          <w:color w:val="000000"/>
        </w:rPr>
        <w:t>Авдонский</w:t>
      </w:r>
      <w:proofErr w:type="spellEnd"/>
      <w:r w:rsidRPr="002419E4">
        <w:rPr>
          <w:color w:val="000000"/>
        </w:rPr>
        <w:t xml:space="preserve"> сельсовет</w:t>
      </w:r>
    </w:p>
    <w:p w:rsidR="001C393A"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 муниципального района Уфимский район </w:t>
      </w:r>
    </w:p>
    <w:p w:rsidR="00366C66" w:rsidDel="00D20D8E" w:rsidRDefault="002419E4" w:rsidP="002419E4">
      <w:pPr>
        <w:widowControl w:val="0"/>
        <w:tabs>
          <w:tab w:val="left" w:pos="567"/>
        </w:tabs>
        <w:spacing w:after="0" w:line="240" w:lineRule="auto"/>
        <w:ind w:firstLine="567"/>
        <w:contextualSpacing/>
        <w:jc w:val="right"/>
        <w:rPr>
          <w:del w:id="23" w:author="Пользователь" w:date="2020-01-21T10:43:00Z"/>
          <w:bCs/>
        </w:rPr>
      </w:pPr>
      <w:r w:rsidRPr="002419E4">
        <w:rPr>
          <w:color w:val="000000"/>
        </w:rPr>
        <w:t>Республики</w:t>
      </w:r>
      <w:r w:rsidR="001C393A">
        <w:rPr>
          <w:color w:val="000000"/>
        </w:rPr>
        <w:t xml:space="preserve"> Башкортостан</w:t>
      </w:r>
    </w:p>
    <w:p w:rsidR="001C393A" w:rsidRDefault="001C393A" w:rsidP="004072D7">
      <w:pPr>
        <w:spacing w:after="0" w:line="240" w:lineRule="auto"/>
        <w:jc w:val="center"/>
        <w:rPr>
          <w:b/>
          <w:sz w:val="24"/>
          <w:szCs w:val="24"/>
        </w:rPr>
      </w:pP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w:t>
      </w:r>
      <w:proofErr w:type="gramStart"/>
      <w:r w:rsidRPr="00AC144C">
        <w:rPr>
          <w:sz w:val="18"/>
          <w:szCs w:val="18"/>
        </w:rPr>
        <w:t xml:space="preserve">на)   </w:t>
      </w:r>
      <w:proofErr w:type="gramEnd"/>
      <w:r w:rsidRPr="00AC144C">
        <w:rPr>
          <w:sz w:val="18"/>
          <w:szCs w:val="18"/>
        </w:rPr>
        <w:t xml:space="preserve">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1C393A" w:rsidP="004072D7">
      <w:pPr>
        <w:numPr>
          <w:ilvl w:val="0"/>
          <w:numId w:val="33"/>
        </w:numPr>
        <w:spacing w:after="0" w:line="240" w:lineRule="auto"/>
        <w:ind w:left="0" w:firstLine="708"/>
        <w:jc w:val="both"/>
        <w:rPr>
          <w:sz w:val="18"/>
          <w:szCs w:val="18"/>
        </w:rPr>
      </w:pPr>
      <w:r>
        <w:rPr>
          <w:sz w:val="18"/>
          <w:szCs w:val="18"/>
        </w:rPr>
        <w:t>______________</w:t>
      </w:r>
      <w:r w:rsidR="004072D7">
        <w:rPr>
          <w:sz w:val="18"/>
          <w:szCs w:val="18"/>
        </w:rPr>
        <w:t>__________________</w:t>
      </w:r>
      <w:r w:rsidR="004072D7"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 xml:space="preserve">Срок действия моего согласия считать с момента подписания данного </w:t>
      </w:r>
      <w:proofErr w:type="gramStart"/>
      <w:r w:rsidRPr="00AC144C">
        <w:rPr>
          <w:sz w:val="18"/>
          <w:szCs w:val="18"/>
        </w:rPr>
        <w:t>заявления  на</w:t>
      </w:r>
      <w:proofErr w:type="gramEnd"/>
      <w:r w:rsidRPr="00AC144C">
        <w:rPr>
          <w:sz w:val="18"/>
          <w:szCs w:val="18"/>
        </w:rPr>
        <w:t xml:space="preserve">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w:t>
      </w:r>
      <w:proofErr w:type="gramStart"/>
      <w:r w:rsidRPr="00DE5EE4">
        <w:rPr>
          <w:sz w:val="20"/>
        </w:rPr>
        <w:t>_»_</w:t>
      </w:r>
      <w:proofErr w:type="gramEnd"/>
      <w:r w:rsidRPr="00DE5EE4">
        <w:rPr>
          <w:sz w:val="20"/>
        </w:rPr>
        <w:t>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w:t>
      </w:r>
      <w:proofErr w:type="gramStart"/>
      <w:r w:rsidRPr="00DE5EE4">
        <w:rPr>
          <w:sz w:val="20"/>
        </w:rPr>
        <w:t>_»_</w:t>
      </w:r>
      <w:proofErr w:type="gramEnd"/>
      <w:r w:rsidRPr="00DE5EE4">
        <w:rPr>
          <w:sz w:val="20"/>
        </w:rPr>
        <w:t>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24" w:author="Сухарева Галина Николаевна" w:date="2019-02-28T14:59:00Z"/>
        </w:rPr>
      </w:pPr>
      <w:ins w:id="25"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26" w:author="Сухарева Галина Николаевна" w:date="2019-02-28T14:52:00Z"/>
        </w:rPr>
      </w:pPr>
      <w:del w:id="27"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Default="00366C66" w:rsidP="00233DC0">
      <w:pPr>
        <w:widowControl w:val="0"/>
        <w:spacing w:after="0" w:line="240" w:lineRule="auto"/>
        <w:ind w:firstLine="567"/>
        <w:contextualSpacing/>
        <w:jc w:val="right"/>
        <w:rPr>
          <w:color w:val="000000"/>
        </w:rPr>
      </w:pPr>
    </w:p>
    <w:p w:rsidR="00114EE4" w:rsidRPr="005219EC" w:rsidRDefault="0097122E" w:rsidP="00233DC0">
      <w:pPr>
        <w:autoSpaceDE w:val="0"/>
        <w:autoSpaceDN w:val="0"/>
        <w:adjustRightInd w:val="0"/>
        <w:spacing w:after="0" w:line="240" w:lineRule="auto"/>
        <w:ind w:left="5245"/>
        <w:jc w:val="right"/>
      </w:pPr>
      <w:r>
        <w:t>Приложение №4</w:t>
      </w:r>
    </w:p>
    <w:p w:rsidR="00114EE4" w:rsidRPr="005219EC" w:rsidRDefault="004072D7" w:rsidP="00233DC0">
      <w:pPr>
        <w:widowControl w:val="0"/>
        <w:tabs>
          <w:tab w:val="left" w:pos="567"/>
        </w:tabs>
        <w:spacing w:after="0" w:line="240" w:lineRule="auto"/>
        <w:ind w:firstLine="567"/>
        <w:contextualSpacing/>
        <w:jc w:val="right"/>
      </w:pPr>
      <w:r>
        <w:t xml:space="preserve">                                                             </w:t>
      </w:r>
      <w:r w:rsidR="00114EE4" w:rsidRPr="005219EC">
        <w:t>к Административному регламенту</w:t>
      </w:r>
    </w:p>
    <w:p w:rsidR="00B5315E" w:rsidRDefault="00114EE4">
      <w:pPr>
        <w:spacing w:after="0" w:line="240" w:lineRule="auto"/>
        <w:jc w:val="right"/>
      </w:pPr>
      <w:r w:rsidRPr="005219EC">
        <w:t>предоставления муниципальной услуги</w:t>
      </w:r>
    </w:p>
    <w:p w:rsidR="002419E4" w:rsidRPr="002419E4" w:rsidRDefault="002419E4" w:rsidP="002419E4">
      <w:pPr>
        <w:spacing w:after="0" w:line="240" w:lineRule="auto"/>
        <w:ind w:left="4248" w:firstLine="708"/>
        <w:jc w:val="right"/>
      </w:pPr>
      <w:r w:rsidRPr="002419E4">
        <w:t>«Присвоение и</w:t>
      </w:r>
    </w:p>
    <w:p w:rsidR="002419E4" w:rsidRPr="002419E4" w:rsidRDefault="002419E4" w:rsidP="002419E4">
      <w:pPr>
        <w:spacing w:after="0" w:line="240" w:lineRule="auto"/>
        <w:ind w:left="4248" w:firstLine="708"/>
        <w:jc w:val="right"/>
      </w:pPr>
      <w:r w:rsidRPr="002419E4">
        <w:t xml:space="preserve"> аннулирование адресов                       </w:t>
      </w:r>
    </w:p>
    <w:p w:rsidR="002419E4" w:rsidRPr="002419E4" w:rsidRDefault="002419E4" w:rsidP="002419E4">
      <w:pPr>
        <w:spacing w:after="0" w:line="240" w:lineRule="auto"/>
        <w:ind w:left="4248" w:firstLine="708"/>
        <w:jc w:val="right"/>
      </w:pPr>
      <w:r w:rsidRPr="002419E4">
        <w:t xml:space="preserve">объекту адресации» </w:t>
      </w:r>
    </w:p>
    <w:p w:rsidR="00D20D8E" w:rsidRPr="002419E4" w:rsidRDefault="002419E4" w:rsidP="001C393A">
      <w:pPr>
        <w:spacing w:after="0" w:line="240" w:lineRule="auto"/>
        <w:ind w:left="4248" w:firstLine="708"/>
        <w:jc w:val="right"/>
        <w:rPr>
          <w:ins w:id="28" w:author="Пользователь" w:date="2020-01-21T10:44:00Z"/>
        </w:rPr>
      </w:pPr>
      <w:r w:rsidRPr="002419E4">
        <w:t xml:space="preserve">в сельском поселении </w:t>
      </w:r>
      <w:proofErr w:type="spellStart"/>
      <w:proofErr w:type="gramStart"/>
      <w:r w:rsidR="00806906">
        <w:t>Авдонский</w:t>
      </w:r>
      <w:proofErr w:type="spellEnd"/>
      <w:r w:rsidRPr="002419E4">
        <w:t xml:space="preserve">  сельсовет</w:t>
      </w:r>
      <w:proofErr w:type="gramEnd"/>
      <w:r w:rsidRPr="002419E4">
        <w:t xml:space="preserve"> муниципального района Уфимский район Республики</w:t>
      </w:r>
      <w:r w:rsidR="001C393A">
        <w:t xml:space="preserve"> Башкортостан</w:t>
      </w:r>
    </w:p>
    <w:p w:rsidR="00D20D8E" w:rsidRDefault="00D20D8E" w:rsidP="00D20D8E">
      <w:pPr>
        <w:spacing w:after="0" w:line="240" w:lineRule="auto"/>
        <w:ind w:left="4248" w:firstLine="708"/>
        <w:rPr>
          <w:ins w:id="29" w:author="Пользователь" w:date="2020-01-21T10:44:00Z"/>
          <w:b/>
          <w:bCs/>
        </w:rPr>
      </w:pPr>
    </w:p>
    <w:p w:rsidR="00D20D8E" w:rsidRDefault="00D20D8E" w:rsidP="00D20D8E">
      <w:pPr>
        <w:spacing w:after="0" w:line="240" w:lineRule="auto"/>
        <w:ind w:left="4248" w:firstLine="708"/>
        <w:rPr>
          <w:ins w:id="30" w:author="Пользователь" w:date="2020-01-21T10:44:00Z"/>
          <w:b/>
          <w:bCs/>
        </w:rPr>
      </w:pPr>
    </w:p>
    <w:p w:rsidR="00D20D8E" w:rsidRPr="005219EC" w:rsidRDefault="00D20D8E" w:rsidP="00233DC0">
      <w:pPr>
        <w:spacing w:after="0" w:line="240" w:lineRule="auto"/>
        <w:ind w:left="4248" w:firstLine="708"/>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w:t>
      </w:r>
      <w:proofErr w:type="gramStart"/>
      <w:r w:rsidRPr="005219EC">
        <w:t xml:space="preserve">что  </w:t>
      </w:r>
      <w:r w:rsidRPr="005219EC">
        <w:tab/>
      </w:r>
      <w:proofErr w:type="gramEnd"/>
      <w:r w:rsidRPr="005219EC">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lastRenderedPageBreak/>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 xml:space="preserve">к административному регламенту </w:t>
      </w:r>
    </w:p>
    <w:p w:rsidR="002419E4" w:rsidRDefault="002419E4" w:rsidP="002419E4">
      <w:pPr>
        <w:autoSpaceDE w:val="0"/>
        <w:autoSpaceDN w:val="0"/>
        <w:adjustRightInd w:val="0"/>
        <w:spacing w:after="0" w:line="240" w:lineRule="auto"/>
        <w:ind w:left="5245"/>
        <w:jc w:val="both"/>
      </w:pPr>
      <w:r>
        <w:lastRenderedPageBreak/>
        <w:t>предоставления муниципальной услуги «Присвоение и</w:t>
      </w:r>
    </w:p>
    <w:p w:rsidR="002419E4" w:rsidRDefault="002419E4" w:rsidP="002419E4">
      <w:pPr>
        <w:autoSpaceDE w:val="0"/>
        <w:autoSpaceDN w:val="0"/>
        <w:adjustRightInd w:val="0"/>
        <w:spacing w:after="0" w:line="240" w:lineRule="auto"/>
        <w:ind w:left="5245"/>
        <w:jc w:val="both"/>
      </w:pPr>
      <w:r>
        <w:t xml:space="preserve"> аннулирование адресов                       </w:t>
      </w:r>
    </w:p>
    <w:p w:rsidR="002419E4" w:rsidRDefault="002419E4" w:rsidP="002419E4">
      <w:pPr>
        <w:autoSpaceDE w:val="0"/>
        <w:autoSpaceDN w:val="0"/>
        <w:adjustRightInd w:val="0"/>
        <w:spacing w:after="0" w:line="240" w:lineRule="auto"/>
        <w:ind w:left="5245"/>
        <w:jc w:val="both"/>
      </w:pPr>
      <w:r>
        <w:t xml:space="preserve">объекту адресации» </w:t>
      </w:r>
    </w:p>
    <w:p w:rsidR="001C393A" w:rsidRDefault="002419E4" w:rsidP="002419E4">
      <w:pPr>
        <w:autoSpaceDE w:val="0"/>
        <w:autoSpaceDN w:val="0"/>
        <w:adjustRightInd w:val="0"/>
        <w:spacing w:after="0" w:line="240" w:lineRule="auto"/>
        <w:ind w:left="5245"/>
        <w:jc w:val="both"/>
      </w:pPr>
      <w:r>
        <w:t xml:space="preserve">в сельском поселении </w:t>
      </w:r>
      <w:proofErr w:type="spellStart"/>
      <w:proofErr w:type="gramStart"/>
      <w:r w:rsidR="00806906">
        <w:t>Авдонский</w:t>
      </w:r>
      <w:proofErr w:type="spellEnd"/>
      <w:r>
        <w:t xml:space="preserve">  сельсовет</w:t>
      </w:r>
      <w:proofErr w:type="gramEnd"/>
      <w:r>
        <w:t xml:space="preserve"> муниципального района Уфимский район </w:t>
      </w:r>
    </w:p>
    <w:p w:rsidR="00C9119F" w:rsidRDefault="00C9119F" w:rsidP="002419E4">
      <w:pPr>
        <w:autoSpaceDE w:val="0"/>
        <w:autoSpaceDN w:val="0"/>
        <w:adjustRightInd w:val="0"/>
        <w:spacing w:after="0" w:line="240" w:lineRule="auto"/>
        <w:ind w:left="5245"/>
        <w:jc w:val="both"/>
      </w:pPr>
    </w:p>
    <w:p w:rsidR="00B963CA" w:rsidRDefault="002419E4" w:rsidP="002419E4">
      <w:pPr>
        <w:autoSpaceDE w:val="0"/>
        <w:autoSpaceDN w:val="0"/>
        <w:adjustRightInd w:val="0"/>
        <w:spacing w:after="0" w:line="240" w:lineRule="auto"/>
        <w:ind w:left="5245"/>
        <w:jc w:val="both"/>
      </w:pPr>
      <w:r>
        <w:t>Республики</w:t>
      </w:r>
      <w:r w:rsidR="001C393A">
        <w:t xml:space="preserve"> Башкортостан</w:t>
      </w:r>
    </w:p>
    <w:p w:rsidR="002419E4" w:rsidRDefault="002419E4"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202BE5">
      <w:headerReference w:type="default" r:id="rId46"/>
      <w:pgSz w:w="11905" w:h="16838"/>
      <w:pgMar w:top="284" w:right="851" w:bottom="709"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D4F" w:rsidRDefault="00B54D4F" w:rsidP="007753F7">
      <w:pPr>
        <w:spacing w:after="0" w:line="240" w:lineRule="auto"/>
      </w:pPr>
      <w:r>
        <w:separator/>
      </w:r>
    </w:p>
  </w:endnote>
  <w:endnote w:type="continuationSeparator" w:id="0">
    <w:p w:rsidR="00B54D4F" w:rsidRDefault="00B54D4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D4F" w:rsidRDefault="00B54D4F" w:rsidP="007753F7">
      <w:pPr>
        <w:spacing w:after="0" w:line="240" w:lineRule="auto"/>
      </w:pPr>
      <w:r>
        <w:separator/>
      </w:r>
    </w:p>
  </w:footnote>
  <w:footnote w:type="continuationSeparator" w:id="0">
    <w:p w:rsidR="00B54D4F" w:rsidRDefault="00B54D4F"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78188"/>
      <w:docPartObj>
        <w:docPartGallery w:val="Page Numbers (Top of Page)"/>
        <w:docPartUnique/>
      </w:docPartObj>
    </w:sdtPr>
    <w:sdtContent>
      <w:p w:rsidR="00C536BE" w:rsidRDefault="00C536BE">
        <w:pPr>
          <w:pStyle w:val="af1"/>
          <w:jc w:val="center"/>
        </w:pPr>
        <w:r>
          <w:fldChar w:fldCharType="begin"/>
        </w:r>
        <w:r>
          <w:instrText>PAGE   \* MERGEFORMAT</w:instrText>
        </w:r>
        <w:r>
          <w:fldChar w:fldCharType="separate"/>
        </w:r>
        <w:r w:rsidR="006E19D4" w:rsidRPr="006E19D4">
          <w:rPr>
            <w:noProof/>
            <w:lang w:val="ru-RU"/>
          </w:rPr>
          <w:t>2</w:t>
        </w:r>
        <w:r>
          <w:fldChar w:fldCharType="end"/>
        </w:r>
      </w:p>
    </w:sdtContent>
  </w:sdt>
  <w:p w:rsidR="00C536BE" w:rsidRDefault="00C536B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12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9151B"/>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C393A"/>
    <w:rsid w:val="001D04C5"/>
    <w:rsid w:val="001D3F28"/>
    <w:rsid w:val="001E0CC5"/>
    <w:rsid w:val="001F0C9E"/>
    <w:rsid w:val="001F1028"/>
    <w:rsid w:val="00202BE5"/>
    <w:rsid w:val="00203A4F"/>
    <w:rsid w:val="002044B4"/>
    <w:rsid w:val="00205461"/>
    <w:rsid w:val="00213EA7"/>
    <w:rsid w:val="00233DC0"/>
    <w:rsid w:val="00237DE4"/>
    <w:rsid w:val="002419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D035B"/>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11B"/>
    <w:rsid w:val="004A37A7"/>
    <w:rsid w:val="004A5696"/>
    <w:rsid w:val="004B7126"/>
    <w:rsid w:val="004C02C2"/>
    <w:rsid w:val="004C04B2"/>
    <w:rsid w:val="004D6666"/>
    <w:rsid w:val="004E2487"/>
    <w:rsid w:val="004E2A5C"/>
    <w:rsid w:val="004E41D6"/>
    <w:rsid w:val="004F3D3D"/>
    <w:rsid w:val="004F5613"/>
    <w:rsid w:val="00502DED"/>
    <w:rsid w:val="00502F85"/>
    <w:rsid w:val="00514E23"/>
    <w:rsid w:val="0051788A"/>
    <w:rsid w:val="005219EC"/>
    <w:rsid w:val="00525007"/>
    <w:rsid w:val="00525685"/>
    <w:rsid w:val="00530A7D"/>
    <w:rsid w:val="0053218A"/>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0665"/>
    <w:rsid w:val="00686403"/>
    <w:rsid w:val="00693FE2"/>
    <w:rsid w:val="0069692C"/>
    <w:rsid w:val="00697293"/>
    <w:rsid w:val="00697FFE"/>
    <w:rsid w:val="006A068C"/>
    <w:rsid w:val="006A5163"/>
    <w:rsid w:val="006B17F5"/>
    <w:rsid w:val="006D2D0F"/>
    <w:rsid w:val="006D7099"/>
    <w:rsid w:val="006D7912"/>
    <w:rsid w:val="006E19D4"/>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06906"/>
    <w:rsid w:val="00810F14"/>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C5CDC"/>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923F1"/>
    <w:rsid w:val="009943A1"/>
    <w:rsid w:val="009A71ED"/>
    <w:rsid w:val="009B5A0C"/>
    <w:rsid w:val="009B69A6"/>
    <w:rsid w:val="009C6C39"/>
    <w:rsid w:val="009D15EF"/>
    <w:rsid w:val="009D3447"/>
    <w:rsid w:val="009F39F3"/>
    <w:rsid w:val="009F40D0"/>
    <w:rsid w:val="00A01B34"/>
    <w:rsid w:val="00A02A75"/>
    <w:rsid w:val="00A040F6"/>
    <w:rsid w:val="00A05702"/>
    <w:rsid w:val="00A10EBE"/>
    <w:rsid w:val="00A11C34"/>
    <w:rsid w:val="00A31964"/>
    <w:rsid w:val="00A40EA0"/>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3879"/>
    <w:rsid w:val="00B14A5C"/>
    <w:rsid w:val="00B24865"/>
    <w:rsid w:val="00B30A7B"/>
    <w:rsid w:val="00B36EEC"/>
    <w:rsid w:val="00B43EBC"/>
    <w:rsid w:val="00B5315E"/>
    <w:rsid w:val="00B54D4F"/>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1E3F"/>
    <w:rsid w:val="00C536BE"/>
    <w:rsid w:val="00C55614"/>
    <w:rsid w:val="00C605F2"/>
    <w:rsid w:val="00C9119F"/>
    <w:rsid w:val="00C91222"/>
    <w:rsid w:val="00CB33CB"/>
    <w:rsid w:val="00CB5164"/>
    <w:rsid w:val="00CD4B5F"/>
    <w:rsid w:val="00CD7627"/>
    <w:rsid w:val="00CE3FFA"/>
    <w:rsid w:val="00CE4115"/>
    <w:rsid w:val="00CF452B"/>
    <w:rsid w:val="00D11FD4"/>
    <w:rsid w:val="00D1403F"/>
    <w:rsid w:val="00D15AFC"/>
    <w:rsid w:val="00D16F56"/>
    <w:rsid w:val="00D20D8E"/>
    <w:rsid w:val="00D21C45"/>
    <w:rsid w:val="00D254F4"/>
    <w:rsid w:val="00D404A9"/>
    <w:rsid w:val="00D438E3"/>
    <w:rsid w:val="00D50862"/>
    <w:rsid w:val="00D53B56"/>
    <w:rsid w:val="00D57A5B"/>
    <w:rsid w:val="00D62397"/>
    <w:rsid w:val="00D65CF0"/>
    <w:rsid w:val="00D75366"/>
    <w:rsid w:val="00D76881"/>
    <w:rsid w:val="00D86D26"/>
    <w:rsid w:val="00D93128"/>
    <w:rsid w:val="00DA5D63"/>
    <w:rsid w:val="00DB3358"/>
    <w:rsid w:val="00DB5736"/>
    <w:rsid w:val="00DB764C"/>
    <w:rsid w:val="00DD7544"/>
    <w:rsid w:val="00DD7901"/>
    <w:rsid w:val="00DE57DC"/>
    <w:rsid w:val="00DE6F88"/>
    <w:rsid w:val="00DF3AF3"/>
    <w:rsid w:val="00E00F43"/>
    <w:rsid w:val="00E05FAF"/>
    <w:rsid w:val="00E117E8"/>
    <w:rsid w:val="00E24926"/>
    <w:rsid w:val="00E42897"/>
    <w:rsid w:val="00E42DC8"/>
    <w:rsid w:val="00E43AAE"/>
    <w:rsid w:val="00E61EA5"/>
    <w:rsid w:val="00E83553"/>
    <w:rsid w:val="00E87804"/>
    <w:rsid w:val="00EB48A2"/>
    <w:rsid w:val="00EC3FEA"/>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7337"/>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www.avdon-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microsoft.com/office/2011/relationships/people" Target="people.xml"/><Relationship Id="rId8" Type="http://schemas.openxmlformats.org/officeDocument/2006/relationships/hyperlink" Target="http://www.avdon-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8F0C-1B5B-4DB9-8886-86AED540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64</Pages>
  <Words>21286</Words>
  <Characters>121333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Айгуль</cp:lastModifiedBy>
  <cp:revision>9</cp:revision>
  <cp:lastPrinted>2020-01-23T06:50:00Z</cp:lastPrinted>
  <dcterms:created xsi:type="dcterms:W3CDTF">2020-01-23T03:37:00Z</dcterms:created>
  <dcterms:modified xsi:type="dcterms:W3CDTF">2020-01-23T09:18:00Z</dcterms:modified>
</cp:coreProperties>
</file>