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51B" w:rsidRDefault="0009151B" w:rsidP="007556AF">
      <w:pPr>
        <w:widowControl w:val="0"/>
        <w:autoSpaceDE w:val="0"/>
        <w:autoSpaceDN w:val="0"/>
        <w:adjustRightInd w:val="0"/>
        <w:spacing w:after="0" w:line="240" w:lineRule="auto"/>
        <w:jc w:val="center"/>
        <w:rPr>
          <w:ins w:id="0" w:author="Пользователь" w:date="2020-01-21T10:16:00Z"/>
          <w:b/>
        </w:rPr>
      </w:pPr>
    </w:p>
    <w:p w:rsidR="0009151B" w:rsidRDefault="0009151B" w:rsidP="007556AF">
      <w:pPr>
        <w:widowControl w:val="0"/>
        <w:autoSpaceDE w:val="0"/>
        <w:autoSpaceDN w:val="0"/>
        <w:adjustRightInd w:val="0"/>
        <w:spacing w:after="0" w:line="240" w:lineRule="auto"/>
        <w:jc w:val="center"/>
        <w:rPr>
          <w:ins w:id="1" w:author="Пользователь" w:date="2020-01-21T10:16:00Z"/>
          <w:b/>
        </w:rPr>
      </w:pPr>
    </w:p>
    <w:p w:rsidR="0009151B" w:rsidRDefault="0009151B" w:rsidP="007556AF">
      <w:pPr>
        <w:widowControl w:val="0"/>
        <w:autoSpaceDE w:val="0"/>
        <w:autoSpaceDN w:val="0"/>
        <w:adjustRightInd w:val="0"/>
        <w:spacing w:after="0" w:line="240" w:lineRule="auto"/>
        <w:jc w:val="center"/>
        <w:rPr>
          <w:ins w:id="2" w:author="Пользователь" w:date="2020-01-21T10:16:00Z"/>
          <w:b/>
        </w:rPr>
      </w:pPr>
    </w:p>
    <w:p w:rsidR="0009151B" w:rsidRDefault="0009151B" w:rsidP="0009151B">
      <w:pPr>
        <w:widowControl w:val="0"/>
        <w:autoSpaceDE w:val="0"/>
        <w:autoSpaceDN w:val="0"/>
        <w:adjustRightInd w:val="0"/>
        <w:spacing w:after="0" w:line="240" w:lineRule="auto"/>
        <w:jc w:val="center"/>
        <w:rPr>
          <w:ins w:id="3" w:author="Пользователь" w:date="2020-01-21T10:21:00Z"/>
          <w:b/>
        </w:rPr>
      </w:pPr>
    </w:p>
    <w:p w:rsidR="00806906" w:rsidRDefault="00806906" w:rsidP="002419E4">
      <w:pPr>
        <w:widowControl w:val="0"/>
        <w:autoSpaceDE w:val="0"/>
        <w:autoSpaceDN w:val="0"/>
        <w:adjustRightInd w:val="0"/>
        <w:spacing w:after="0" w:line="240" w:lineRule="auto"/>
        <w:jc w:val="center"/>
        <w:rPr>
          <w:b/>
        </w:rPr>
      </w:pPr>
    </w:p>
    <w:p w:rsidR="00806906" w:rsidRDefault="00806906" w:rsidP="002419E4">
      <w:pPr>
        <w:widowControl w:val="0"/>
        <w:autoSpaceDE w:val="0"/>
        <w:autoSpaceDN w:val="0"/>
        <w:adjustRightInd w:val="0"/>
        <w:spacing w:after="0" w:line="240" w:lineRule="auto"/>
        <w:jc w:val="center"/>
        <w:rPr>
          <w:b/>
        </w:rPr>
      </w:pPr>
    </w:p>
    <w:p w:rsidR="00D159FD" w:rsidRPr="00150DD7" w:rsidRDefault="00D159FD" w:rsidP="00D159FD">
      <w:pPr>
        <w:widowControl w:val="0"/>
        <w:autoSpaceDE w:val="0"/>
        <w:autoSpaceDN w:val="0"/>
        <w:adjustRightInd w:val="0"/>
        <w:spacing w:after="0" w:line="360" w:lineRule="auto"/>
        <w:jc w:val="center"/>
        <w:rPr>
          <w:rFonts w:eastAsia="Times New Roman"/>
          <w:b/>
          <w:lang w:eastAsia="ru-RU"/>
        </w:rPr>
      </w:pPr>
      <w:r w:rsidRPr="00150DD7">
        <w:rPr>
          <w:rFonts w:eastAsia="Times New Roman"/>
          <w:b/>
          <w:lang w:eastAsia="ru-RU"/>
        </w:rPr>
        <w:t xml:space="preserve">Постановление Администрации сельского поселения </w:t>
      </w:r>
      <w:proofErr w:type="spellStart"/>
      <w:r w:rsidRPr="00150DD7">
        <w:rPr>
          <w:rFonts w:eastAsia="Times New Roman"/>
          <w:b/>
          <w:lang w:eastAsia="ru-RU"/>
        </w:rPr>
        <w:t>Авдонский</w:t>
      </w:r>
      <w:proofErr w:type="spellEnd"/>
      <w:r w:rsidRPr="00150DD7">
        <w:rPr>
          <w:rFonts w:eastAsia="Times New Roman"/>
          <w:b/>
          <w:lang w:eastAsia="ru-RU"/>
        </w:rPr>
        <w:t xml:space="preserve"> сельсовет</w:t>
      </w:r>
    </w:p>
    <w:p w:rsidR="00D159FD" w:rsidRPr="00150DD7" w:rsidRDefault="00D159FD" w:rsidP="00D159FD">
      <w:pPr>
        <w:widowControl w:val="0"/>
        <w:autoSpaceDE w:val="0"/>
        <w:autoSpaceDN w:val="0"/>
        <w:adjustRightInd w:val="0"/>
        <w:spacing w:after="0" w:line="360" w:lineRule="auto"/>
        <w:jc w:val="center"/>
        <w:rPr>
          <w:rFonts w:eastAsia="Times New Roman"/>
          <w:b/>
          <w:lang w:eastAsia="ru-RU"/>
        </w:rPr>
      </w:pPr>
      <w:r w:rsidRPr="00150DD7">
        <w:rPr>
          <w:rFonts w:eastAsia="Times New Roman"/>
          <w:b/>
          <w:lang w:eastAsia="ru-RU"/>
        </w:rPr>
        <w:t xml:space="preserve">муниципального района Уфимский район </w:t>
      </w:r>
    </w:p>
    <w:p w:rsidR="00D159FD" w:rsidRPr="00150DD7" w:rsidRDefault="00D159FD" w:rsidP="00D159FD">
      <w:pPr>
        <w:widowControl w:val="0"/>
        <w:autoSpaceDE w:val="0"/>
        <w:autoSpaceDN w:val="0"/>
        <w:adjustRightInd w:val="0"/>
        <w:spacing w:after="0" w:line="360" w:lineRule="auto"/>
        <w:jc w:val="center"/>
        <w:rPr>
          <w:rFonts w:eastAsia="Times New Roman"/>
          <w:b/>
          <w:lang w:eastAsia="ru-RU"/>
        </w:rPr>
      </w:pPr>
      <w:r w:rsidRPr="00150DD7">
        <w:rPr>
          <w:rFonts w:eastAsia="Times New Roman"/>
          <w:b/>
          <w:lang w:eastAsia="ru-RU"/>
        </w:rPr>
        <w:t xml:space="preserve"> от </w:t>
      </w:r>
      <w:r w:rsidRPr="00D159FD">
        <w:rPr>
          <w:rFonts w:eastAsia="Times New Roman"/>
          <w:b/>
          <w:lang w:eastAsia="ru-RU"/>
        </w:rPr>
        <w:t>14</w:t>
      </w:r>
      <w:r>
        <w:rPr>
          <w:rFonts w:eastAsia="Times New Roman"/>
          <w:b/>
          <w:lang w:eastAsia="ru-RU"/>
        </w:rPr>
        <w:t>.</w:t>
      </w:r>
      <w:r w:rsidRPr="00D159FD">
        <w:rPr>
          <w:rFonts w:eastAsia="Times New Roman"/>
          <w:b/>
          <w:lang w:eastAsia="ru-RU"/>
        </w:rPr>
        <w:t>01</w:t>
      </w:r>
      <w:r>
        <w:rPr>
          <w:rFonts w:eastAsia="Times New Roman"/>
          <w:b/>
          <w:lang w:eastAsia="ru-RU"/>
        </w:rPr>
        <w:t>.</w:t>
      </w:r>
      <w:r w:rsidRPr="00D159FD">
        <w:rPr>
          <w:rFonts w:eastAsia="Times New Roman"/>
          <w:b/>
          <w:lang w:eastAsia="ru-RU"/>
        </w:rPr>
        <w:t>2020</w:t>
      </w:r>
      <w:r w:rsidRPr="00150DD7">
        <w:rPr>
          <w:rFonts w:eastAsia="Times New Roman"/>
          <w:b/>
          <w:lang w:eastAsia="ru-RU"/>
        </w:rPr>
        <w:t xml:space="preserve"> года № </w:t>
      </w:r>
      <w:r>
        <w:rPr>
          <w:rFonts w:eastAsia="Times New Roman"/>
          <w:b/>
          <w:lang w:eastAsia="ru-RU"/>
        </w:rPr>
        <w:t>10</w:t>
      </w:r>
    </w:p>
    <w:p w:rsidR="00D159FD" w:rsidRDefault="00D159FD" w:rsidP="00D159FD">
      <w:pPr>
        <w:spacing w:after="0" w:line="240" w:lineRule="auto"/>
        <w:ind w:firstLine="851"/>
        <w:jc w:val="right"/>
        <w:rPr>
          <w:b/>
        </w:rPr>
      </w:pPr>
    </w:p>
    <w:p w:rsidR="00D159FD" w:rsidRDefault="00D159FD" w:rsidP="00D159FD">
      <w:pPr>
        <w:spacing w:after="0" w:line="240" w:lineRule="auto"/>
        <w:ind w:firstLine="851"/>
        <w:jc w:val="right"/>
        <w:rPr>
          <w:b/>
        </w:rPr>
      </w:pPr>
    </w:p>
    <w:p w:rsidR="00202BE5" w:rsidRDefault="00202BE5" w:rsidP="007556AF">
      <w:pPr>
        <w:widowControl w:val="0"/>
        <w:autoSpaceDE w:val="0"/>
        <w:autoSpaceDN w:val="0"/>
        <w:adjustRightInd w:val="0"/>
        <w:spacing w:after="0" w:line="240" w:lineRule="auto"/>
        <w:jc w:val="center"/>
        <w:rPr>
          <w:b/>
        </w:rPr>
      </w:pPr>
      <w:bookmarkStart w:id="4" w:name="_GoBack"/>
      <w:bookmarkEnd w:id="4"/>
    </w:p>
    <w:p w:rsidR="00E83553" w:rsidRPr="005219EC" w:rsidDel="0009151B" w:rsidRDefault="00E83553" w:rsidP="007556AF">
      <w:pPr>
        <w:widowControl w:val="0"/>
        <w:autoSpaceDE w:val="0"/>
        <w:autoSpaceDN w:val="0"/>
        <w:adjustRightInd w:val="0"/>
        <w:spacing w:after="0" w:line="240" w:lineRule="auto"/>
        <w:jc w:val="center"/>
        <w:rPr>
          <w:del w:id="5" w:author="Пользователь" w:date="2020-01-21T10:19:00Z"/>
          <w:b/>
          <w:bCs/>
        </w:rPr>
      </w:pPr>
      <w:r w:rsidRPr="005219EC">
        <w:rPr>
          <w:b/>
        </w:rPr>
        <w:t>Об утверждении Административного регламента предоставления муниципальной услуги</w:t>
      </w:r>
      <w:r w:rsidR="00EC3FEA">
        <w:rPr>
          <w:b/>
        </w:rPr>
        <w:t xml:space="preserve"> </w:t>
      </w:r>
      <w:r w:rsidR="005F66C6" w:rsidRPr="005219EC">
        <w:rPr>
          <w:rFonts w:eastAsiaTheme="minorEastAsia"/>
          <w:b/>
          <w:bCs/>
        </w:rPr>
        <w:t>«</w:t>
      </w:r>
      <w:r w:rsidR="002A3EB0">
        <w:rPr>
          <w:b/>
          <w:bCs/>
        </w:rPr>
        <w:t xml:space="preserve">Присвоение и аннулирование </w:t>
      </w:r>
      <w:r w:rsidR="00810F14">
        <w:rPr>
          <w:b/>
          <w:bCs/>
        </w:rPr>
        <w:t xml:space="preserve"> </w:t>
      </w:r>
      <w:r w:rsidR="002A3EB0">
        <w:rPr>
          <w:b/>
          <w:bCs/>
        </w:rPr>
        <w:t>адресов</w:t>
      </w:r>
      <w:r w:rsidR="00A8519A">
        <w:rPr>
          <w:b/>
          <w:bCs/>
        </w:rPr>
        <w:t xml:space="preserve"> объекту адресации</w:t>
      </w:r>
      <w:r w:rsidR="005F66C6" w:rsidRPr="005219EC">
        <w:rPr>
          <w:rFonts w:eastAsiaTheme="minorEastAsia"/>
          <w:b/>
          <w:bCs/>
        </w:rPr>
        <w:t>»</w:t>
      </w:r>
      <w:r w:rsidR="002419E4">
        <w:rPr>
          <w:rFonts w:eastAsiaTheme="minorEastAsia"/>
          <w:b/>
          <w:bCs/>
        </w:rPr>
        <w:t xml:space="preserve"> в сельском поселении </w:t>
      </w:r>
      <w:proofErr w:type="spellStart"/>
      <w:r w:rsidR="00806906">
        <w:rPr>
          <w:rFonts w:eastAsiaTheme="minorEastAsia"/>
          <w:b/>
          <w:bCs/>
        </w:rPr>
        <w:t>Авдонский</w:t>
      </w:r>
      <w:proofErr w:type="spellEnd"/>
      <w:r w:rsidR="002419E4">
        <w:rPr>
          <w:rFonts w:eastAsiaTheme="minorEastAsia"/>
          <w:b/>
          <w:bCs/>
        </w:rPr>
        <w:t xml:space="preserve"> сельсовет муниципального района Уфимский район Республики Башкортостан</w:t>
      </w:r>
      <w:r w:rsidR="00EC3FEA">
        <w:rPr>
          <w:rFonts w:eastAsiaTheme="minorEastAsia"/>
          <w:b/>
          <w:bCs/>
        </w:rPr>
        <w:t>.</w:t>
      </w:r>
    </w:p>
    <w:p w:rsidR="00E83553" w:rsidRPr="005219EC" w:rsidRDefault="00E83553" w:rsidP="007556AF">
      <w:pPr>
        <w:pStyle w:val="afe"/>
        <w:jc w:val="center"/>
        <w:rPr>
          <w:rFonts w:ascii="Times New Roman" w:hAnsi="Times New Roman"/>
          <w:b/>
          <w:sz w:val="28"/>
          <w:szCs w:val="28"/>
        </w:rPr>
      </w:pPr>
    </w:p>
    <w:p w:rsidR="00E83553" w:rsidRPr="00233DC0" w:rsidRDefault="00E83553" w:rsidP="002419E4">
      <w:pPr>
        <w:tabs>
          <w:tab w:val="left" w:pos="2835"/>
        </w:tabs>
        <w:autoSpaceDE w:val="0"/>
        <w:autoSpaceDN w:val="0"/>
        <w:adjustRightInd w:val="0"/>
        <w:spacing w:after="0" w:line="240" w:lineRule="auto"/>
        <w:ind w:firstLine="709"/>
        <w:jc w:val="both"/>
      </w:pPr>
      <w:r w:rsidRPr="005219EC">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419E4">
        <w:t xml:space="preserve">сельского поселения </w:t>
      </w:r>
      <w:proofErr w:type="spellStart"/>
      <w:r w:rsidR="00806906">
        <w:t>Авдонский</w:t>
      </w:r>
      <w:proofErr w:type="spellEnd"/>
      <w:r w:rsidR="002419E4">
        <w:t xml:space="preserve"> сельсовет муниципального района Уфимский район Республики Башкортостан </w:t>
      </w: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Del="0009151B" w:rsidRDefault="00E83553" w:rsidP="002419E4">
      <w:pPr>
        <w:widowControl w:val="0"/>
        <w:tabs>
          <w:tab w:val="left" w:pos="567"/>
        </w:tabs>
        <w:spacing w:after="0" w:line="240" w:lineRule="auto"/>
        <w:ind w:firstLine="709"/>
        <w:contextualSpacing/>
        <w:jc w:val="both"/>
        <w:rPr>
          <w:del w:id="6" w:author="Пользователь" w:date="2020-01-21T10:18:00Z"/>
          <w:bCs/>
          <w:sz w:val="20"/>
          <w:szCs w:val="20"/>
        </w:rPr>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A8519A">
        <w:rPr>
          <w:bCs/>
        </w:rPr>
        <w:t xml:space="preserve"> объекту адресации</w:t>
      </w:r>
      <w:r w:rsidR="005F66C6" w:rsidRPr="005219EC">
        <w:rPr>
          <w:rFonts w:eastAsiaTheme="minorEastAsia"/>
          <w:bCs/>
        </w:rPr>
        <w:t>»</w:t>
      </w:r>
      <w:r w:rsidR="002419E4">
        <w:rPr>
          <w:rFonts w:eastAsiaTheme="minorEastAsia"/>
          <w:bCs/>
        </w:rPr>
        <w:t xml:space="preserve"> </w:t>
      </w:r>
      <w:r w:rsidRPr="005219EC">
        <w:rPr>
          <w:bCs/>
        </w:rPr>
        <w:t xml:space="preserve">в </w:t>
      </w:r>
      <w:r w:rsidR="002419E4">
        <w:rPr>
          <w:bCs/>
        </w:rPr>
        <w:t xml:space="preserve">сельском поселении </w:t>
      </w:r>
      <w:proofErr w:type="spellStart"/>
      <w:r w:rsidR="00806906">
        <w:rPr>
          <w:bCs/>
        </w:rPr>
        <w:t>Авдонский</w:t>
      </w:r>
      <w:proofErr w:type="spellEnd"/>
      <w:r w:rsidR="002419E4">
        <w:rPr>
          <w:bCs/>
        </w:rPr>
        <w:t xml:space="preserve"> сельсовет муниципального района Уфимский район Республики Башкортостан</w:t>
      </w:r>
      <w:r w:rsidR="00810F14">
        <w:rPr>
          <w:bCs/>
        </w:rPr>
        <w:t>.</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обнародования</w:t>
      </w:r>
      <w:r w:rsidR="002419E4">
        <w:t>.</w:t>
      </w:r>
    </w:p>
    <w:p w:rsidR="002419E4"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 xml:space="preserve">3. </w:t>
      </w:r>
      <w:r w:rsidR="002419E4" w:rsidRPr="002419E4">
        <w:rPr>
          <w:rFonts w:eastAsia="Times New Roman"/>
          <w:lang w:eastAsia="ru-RU"/>
        </w:rPr>
        <w:t xml:space="preserve">Настоящее постановление обнародовать на информационном стенде в здании администрации сельского поселения </w:t>
      </w:r>
      <w:proofErr w:type="spellStart"/>
      <w:r w:rsidR="00806906">
        <w:rPr>
          <w:rFonts w:eastAsia="Times New Roman"/>
          <w:lang w:eastAsia="ru-RU"/>
        </w:rPr>
        <w:t>Авдонский</w:t>
      </w:r>
      <w:proofErr w:type="spellEnd"/>
      <w:r w:rsidR="002419E4" w:rsidRPr="002419E4">
        <w:rPr>
          <w:rFonts w:eastAsia="Times New Roman"/>
          <w:lang w:eastAsia="ru-RU"/>
        </w:rPr>
        <w:t xml:space="preserve"> сельсовет муниципального района Уфимский район Республики Башкортостан и опубликов</w:t>
      </w:r>
      <w:r w:rsidR="00CE3FFA">
        <w:rPr>
          <w:rFonts w:eastAsia="Times New Roman"/>
          <w:lang w:eastAsia="ru-RU"/>
        </w:rPr>
        <w:t xml:space="preserve">ать на официальном сайте  </w:t>
      </w:r>
      <w:hyperlink r:id="rId8" w:history="1">
        <w:r w:rsidR="009B69A6" w:rsidRPr="00FD2283">
          <w:rPr>
            <w:rStyle w:val="a4"/>
            <w:rFonts w:eastAsia="Times New Roman"/>
            <w:lang w:eastAsia="ru-RU"/>
          </w:rPr>
          <w:t>www.</w:t>
        </w:r>
        <w:r w:rsidR="009B69A6" w:rsidRPr="00FD2283">
          <w:rPr>
            <w:rStyle w:val="a4"/>
            <w:rFonts w:eastAsia="Times New Roman"/>
            <w:lang w:val="en-US" w:eastAsia="ru-RU"/>
          </w:rPr>
          <w:t>avdon</w:t>
        </w:r>
        <w:r w:rsidR="009B69A6" w:rsidRPr="00FD2283">
          <w:rPr>
            <w:rStyle w:val="a4"/>
            <w:rFonts w:eastAsia="Times New Roman"/>
            <w:lang w:eastAsia="ru-RU"/>
          </w:rPr>
          <w:t>-sp.ru</w:t>
        </w:r>
      </w:hyperlink>
      <w:r w:rsidR="009B69A6">
        <w:rPr>
          <w:rFonts w:eastAsia="Times New Roman"/>
          <w:lang w:eastAsia="ru-RU"/>
        </w:rPr>
        <w:t xml:space="preserve"> </w:t>
      </w:r>
    </w:p>
    <w:p w:rsidR="002419E4" w:rsidRPr="009B69A6" w:rsidRDefault="00E83553" w:rsidP="007556AF">
      <w:pPr>
        <w:autoSpaceDE w:val="0"/>
        <w:autoSpaceDN w:val="0"/>
        <w:adjustRightInd w:val="0"/>
        <w:spacing w:after="0" w:line="240" w:lineRule="auto"/>
        <w:ind w:firstLine="709"/>
        <w:jc w:val="both"/>
      </w:pPr>
      <w:r w:rsidRPr="009B69A6">
        <w:t xml:space="preserve">4. </w:t>
      </w:r>
      <w:proofErr w:type="gramStart"/>
      <w:r w:rsidR="002419E4" w:rsidRPr="009B69A6">
        <w:t>Признать  утратившим</w:t>
      </w:r>
      <w:proofErr w:type="gramEnd"/>
      <w:r w:rsidR="002419E4" w:rsidRPr="009B69A6">
        <w:t xml:space="preserve"> силу постановление администрации сельского поселения </w:t>
      </w:r>
      <w:proofErr w:type="spellStart"/>
      <w:r w:rsidR="00806906" w:rsidRPr="009B69A6">
        <w:t>Авдонский</w:t>
      </w:r>
      <w:proofErr w:type="spellEnd"/>
      <w:r w:rsidR="002419E4" w:rsidRPr="009B69A6">
        <w:t xml:space="preserve"> сельсовет муниципального района </w:t>
      </w:r>
      <w:r w:rsidR="00810F14" w:rsidRPr="009B69A6">
        <w:t xml:space="preserve">Уфимский район Республики Башкортостан от </w:t>
      </w:r>
      <w:r w:rsidR="009B69A6" w:rsidRPr="009B69A6">
        <w:t xml:space="preserve">08 декабря 2015 г. № 97 </w:t>
      </w:r>
      <w:r w:rsidR="00810F14" w:rsidRPr="009B69A6">
        <w:t xml:space="preserve">«Об утверждении  административного регламента  по предоставлению муниципальной услуги «Присвоение (уточнение) адресов объектам  недвижимого имущества на территории сельского поселения </w:t>
      </w:r>
      <w:proofErr w:type="spellStart"/>
      <w:r w:rsidR="00806906" w:rsidRPr="009B69A6">
        <w:t>Авдонский</w:t>
      </w:r>
      <w:proofErr w:type="spellEnd"/>
      <w:r w:rsidR="00810F14" w:rsidRPr="009B69A6">
        <w:t xml:space="preserve"> сельсовет муниципального района Уфимский район»</w:t>
      </w:r>
    </w:p>
    <w:p w:rsidR="00E83553" w:rsidRDefault="002419E4" w:rsidP="007556AF">
      <w:pPr>
        <w:spacing w:after="0" w:line="240" w:lineRule="auto"/>
        <w:ind w:firstLine="567"/>
        <w:jc w:val="both"/>
      </w:pPr>
      <w:r w:rsidRPr="009B69A6">
        <w:t xml:space="preserve">        5. </w:t>
      </w:r>
      <w:r w:rsidR="00E83553" w:rsidRPr="009B69A6">
        <w:t xml:space="preserve">Контроль за исполнением настоящего постановления </w:t>
      </w:r>
      <w:r w:rsidR="009B69A6" w:rsidRPr="009B69A6">
        <w:t>оставляю за собой.</w:t>
      </w:r>
    </w:p>
    <w:p w:rsidR="00202BE5" w:rsidRPr="009B69A6" w:rsidRDefault="00202BE5" w:rsidP="007556AF">
      <w:pPr>
        <w:spacing w:after="0" w:line="240" w:lineRule="auto"/>
        <w:ind w:firstLine="567"/>
        <w:jc w:val="both"/>
      </w:pPr>
    </w:p>
    <w:p w:rsidR="00E83553" w:rsidRPr="005219EC" w:rsidRDefault="002419E4" w:rsidP="007556AF">
      <w:pPr>
        <w:spacing w:after="0" w:line="240" w:lineRule="auto"/>
        <w:ind w:firstLine="567"/>
        <w:jc w:val="both"/>
      </w:pPr>
      <w:r>
        <w:t xml:space="preserve">Глава сельского поселения                                           </w:t>
      </w:r>
      <w:r w:rsidR="009B69A6">
        <w:t>Ю.</w:t>
      </w:r>
      <w:r w:rsidR="00202BE5">
        <w:t xml:space="preserve"> </w:t>
      </w:r>
      <w:r w:rsidR="009B69A6">
        <w:t>Н.</w:t>
      </w:r>
      <w:r w:rsidR="00202BE5">
        <w:t xml:space="preserve"> </w:t>
      </w:r>
      <w:r w:rsidR="009B69A6">
        <w:t>Голубев</w:t>
      </w:r>
    </w:p>
    <w:p w:rsidR="00E83553" w:rsidRPr="00233DC0" w:rsidRDefault="00E83553" w:rsidP="00233DC0">
      <w:pPr>
        <w:spacing w:after="0" w:line="240" w:lineRule="auto"/>
        <w:jc w:val="right"/>
        <w:rPr>
          <w:bCs/>
          <w:sz w:val="24"/>
          <w:szCs w:val="24"/>
        </w:rPr>
      </w:pPr>
      <w:r w:rsidRPr="00233DC0">
        <w:rPr>
          <w:bCs/>
          <w:sz w:val="24"/>
          <w:szCs w:val="24"/>
        </w:rPr>
        <w:lastRenderedPageBreak/>
        <w:t>Утвержден</w:t>
      </w:r>
    </w:p>
    <w:p w:rsidR="00E83553" w:rsidRDefault="00E83553" w:rsidP="007556AF">
      <w:pPr>
        <w:widowControl w:val="0"/>
        <w:autoSpaceDE w:val="0"/>
        <w:autoSpaceDN w:val="0"/>
        <w:adjustRightInd w:val="0"/>
        <w:spacing w:after="0" w:line="240" w:lineRule="auto"/>
        <w:ind w:firstLine="851"/>
        <w:jc w:val="right"/>
        <w:rPr>
          <w:bCs/>
          <w:sz w:val="24"/>
          <w:szCs w:val="24"/>
        </w:rPr>
      </w:pPr>
      <w:r w:rsidRPr="00233DC0">
        <w:rPr>
          <w:bCs/>
          <w:sz w:val="24"/>
          <w:szCs w:val="24"/>
        </w:rPr>
        <w:t xml:space="preserve">постановлением </w:t>
      </w:r>
      <w:r w:rsidR="009923F1">
        <w:rPr>
          <w:bCs/>
          <w:sz w:val="24"/>
          <w:szCs w:val="24"/>
        </w:rPr>
        <w:t>А</w:t>
      </w:r>
      <w:r w:rsidRPr="00233DC0">
        <w:rPr>
          <w:bCs/>
          <w:sz w:val="24"/>
          <w:szCs w:val="24"/>
        </w:rPr>
        <w:t>дминистрации</w:t>
      </w:r>
    </w:p>
    <w:p w:rsidR="009923F1" w:rsidRDefault="009923F1" w:rsidP="007556AF">
      <w:pPr>
        <w:widowControl w:val="0"/>
        <w:autoSpaceDE w:val="0"/>
        <w:autoSpaceDN w:val="0"/>
        <w:adjustRightInd w:val="0"/>
        <w:spacing w:after="0" w:line="240" w:lineRule="auto"/>
        <w:ind w:firstLine="851"/>
        <w:jc w:val="right"/>
        <w:rPr>
          <w:bCs/>
          <w:sz w:val="24"/>
          <w:szCs w:val="24"/>
        </w:rPr>
      </w:pPr>
      <w:r>
        <w:rPr>
          <w:bCs/>
          <w:sz w:val="24"/>
          <w:szCs w:val="24"/>
        </w:rPr>
        <w:t xml:space="preserve">сельского поселения </w:t>
      </w:r>
    </w:p>
    <w:p w:rsidR="009923F1" w:rsidRDefault="00806906" w:rsidP="007556AF">
      <w:pPr>
        <w:widowControl w:val="0"/>
        <w:autoSpaceDE w:val="0"/>
        <w:autoSpaceDN w:val="0"/>
        <w:adjustRightInd w:val="0"/>
        <w:spacing w:after="0" w:line="240" w:lineRule="auto"/>
        <w:ind w:firstLine="851"/>
        <w:jc w:val="right"/>
        <w:rPr>
          <w:bCs/>
          <w:sz w:val="24"/>
          <w:szCs w:val="24"/>
        </w:rPr>
      </w:pPr>
      <w:proofErr w:type="spellStart"/>
      <w:r>
        <w:rPr>
          <w:bCs/>
          <w:sz w:val="24"/>
          <w:szCs w:val="24"/>
        </w:rPr>
        <w:t>Авдонский</w:t>
      </w:r>
      <w:proofErr w:type="spellEnd"/>
      <w:r w:rsidR="009923F1">
        <w:rPr>
          <w:bCs/>
          <w:sz w:val="24"/>
          <w:szCs w:val="24"/>
        </w:rPr>
        <w:t xml:space="preserve"> сельсовет</w:t>
      </w:r>
    </w:p>
    <w:p w:rsidR="009923F1" w:rsidRDefault="009923F1" w:rsidP="007556AF">
      <w:pPr>
        <w:widowControl w:val="0"/>
        <w:autoSpaceDE w:val="0"/>
        <w:autoSpaceDN w:val="0"/>
        <w:adjustRightInd w:val="0"/>
        <w:spacing w:after="0" w:line="240" w:lineRule="auto"/>
        <w:ind w:firstLine="851"/>
        <w:jc w:val="right"/>
        <w:rPr>
          <w:bCs/>
          <w:sz w:val="24"/>
          <w:szCs w:val="24"/>
        </w:rPr>
      </w:pPr>
      <w:r>
        <w:rPr>
          <w:bCs/>
          <w:sz w:val="24"/>
          <w:szCs w:val="24"/>
        </w:rPr>
        <w:t xml:space="preserve">Муниципального района </w:t>
      </w:r>
    </w:p>
    <w:p w:rsidR="009923F1" w:rsidRDefault="009923F1" w:rsidP="007556AF">
      <w:pPr>
        <w:widowControl w:val="0"/>
        <w:autoSpaceDE w:val="0"/>
        <w:autoSpaceDN w:val="0"/>
        <w:adjustRightInd w:val="0"/>
        <w:spacing w:after="0" w:line="240" w:lineRule="auto"/>
        <w:ind w:firstLine="851"/>
        <w:jc w:val="right"/>
        <w:rPr>
          <w:bCs/>
          <w:sz w:val="24"/>
          <w:szCs w:val="24"/>
        </w:rPr>
      </w:pPr>
      <w:r>
        <w:rPr>
          <w:bCs/>
          <w:sz w:val="24"/>
          <w:szCs w:val="24"/>
        </w:rPr>
        <w:t xml:space="preserve">Уфимский район </w:t>
      </w:r>
    </w:p>
    <w:p w:rsidR="009923F1" w:rsidRPr="00233DC0" w:rsidRDefault="009923F1" w:rsidP="007556AF">
      <w:pPr>
        <w:widowControl w:val="0"/>
        <w:autoSpaceDE w:val="0"/>
        <w:autoSpaceDN w:val="0"/>
        <w:adjustRightInd w:val="0"/>
        <w:spacing w:after="0" w:line="240" w:lineRule="auto"/>
        <w:ind w:firstLine="851"/>
        <w:jc w:val="right"/>
        <w:rPr>
          <w:bCs/>
          <w:sz w:val="24"/>
          <w:szCs w:val="24"/>
        </w:rPr>
      </w:pPr>
      <w:r>
        <w:rPr>
          <w:bCs/>
          <w:sz w:val="24"/>
          <w:szCs w:val="24"/>
        </w:rPr>
        <w:t>Республики Башкортостан</w:t>
      </w:r>
    </w:p>
    <w:p w:rsidR="00E83553" w:rsidRPr="00233DC0" w:rsidRDefault="00E83553" w:rsidP="007556AF">
      <w:pPr>
        <w:widowControl w:val="0"/>
        <w:autoSpaceDE w:val="0"/>
        <w:autoSpaceDN w:val="0"/>
        <w:adjustRightInd w:val="0"/>
        <w:spacing w:after="0" w:line="240" w:lineRule="auto"/>
        <w:ind w:firstLine="851"/>
        <w:jc w:val="right"/>
        <w:rPr>
          <w:bCs/>
          <w:sz w:val="24"/>
          <w:szCs w:val="24"/>
        </w:rPr>
      </w:pPr>
      <w:r w:rsidRPr="00233DC0">
        <w:rPr>
          <w:bCs/>
          <w:sz w:val="24"/>
          <w:szCs w:val="24"/>
        </w:rPr>
        <w:t xml:space="preserve">от </w:t>
      </w:r>
      <w:r w:rsidR="006E19D4">
        <w:rPr>
          <w:bCs/>
          <w:sz w:val="24"/>
          <w:szCs w:val="24"/>
        </w:rPr>
        <w:t>14.01</w:t>
      </w:r>
      <w:r w:rsidR="009B69A6">
        <w:rPr>
          <w:bCs/>
          <w:sz w:val="24"/>
          <w:szCs w:val="24"/>
        </w:rPr>
        <w:t>.2020</w:t>
      </w:r>
      <w:r w:rsidRPr="00233DC0">
        <w:rPr>
          <w:bCs/>
          <w:sz w:val="24"/>
          <w:szCs w:val="24"/>
        </w:rPr>
        <w:t xml:space="preserve"> года №</w:t>
      </w:r>
      <w:r w:rsidR="009B69A6">
        <w:rPr>
          <w:bCs/>
          <w:sz w:val="24"/>
          <w:szCs w:val="24"/>
        </w:rPr>
        <w:t>10</w:t>
      </w:r>
    </w:p>
    <w:p w:rsidR="00E83553" w:rsidRPr="00233DC0" w:rsidRDefault="00E83553" w:rsidP="007556AF">
      <w:pPr>
        <w:widowControl w:val="0"/>
        <w:spacing w:after="0" w:line="240" w:lineRule="auto"/>
        <w:ind w:firstLine="567"/>
        <w:contextualSpacing/>
        <w:jc w:val="center"/>
        <w:rPr>
          <w:bCs/>
          <w:sz w:val="24"/>
          <w:szCs w:val="24"/>
        </w:rPr>
      </w:pPr>
    </w:p>
    <w:p w:rsidR="009923F1" w:rsidRPr="009923F1" w:rsidRDefault="00E83553" w:rsidP="009923F1">
      <w:pPr>
        <w:widowControl w:val="0"/>
        <w:autoSpaceDE w:val="0"/>
        <w:autoSpaceDN w:val="0"/>
        <w:adjustRightInd w:val="0"/>
        <w:spacing w:after="0" w:line="240" w:lineRule="auto"/>
        <w:jc w:val="center"/>
        <w:rPr>
          <w:b/>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A8519A">
        <w:rPr>
          <w:b/>
          <w:bCs/>
        </w:rPr>
        <w:t xml:space="preserve"> объекту адресации</w:t>
      </w:r>
      <w:r w:rsidR="005F66C6" w:rsidRPr="005219EC">
        <w:rPr>
          <w:b/>
          <w:bCs/>
        </w:rPr>
        <w:t>» в</w:t>
      </w:r>
      <w:r w:rsidRPr="005219EC">
        <w:rPr>
          <w:bCs/>
        </w:rPr>
        <w:t xml:space="preserve"> </w:t>
      </w:r>
      <w:r w:rsidR="009923F1" w:rsidRPr="009923F1">
        <w:rPr>
          <w:b/>
        </w:rPr>
        <w:t xml:space="preserve">сельском поселении </w:t>
      </w:r>
      <w:proofErr w:type="spellStart"/>
      <w:r w:rsidR="00806906">
        <w:rPr>
          <w:b/>
        </w:rPr>
        <w:t>Авдонский</w:t>
      </w:r>
      <w:proofErr w:type="spellEnd"/>
      <w:r w:rsidR="009923F1" w:rsidRPr="009923F1">
        <w:rPr>
          <w:b/>
        </w:rPr>
        <w:t xml:space="preserve"> сельсовет муниципального района Уфимский район Республики Башкортостан</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A8519A">
        <w:rPr>
          <w:bCs/>
        </w:rPr>
        <w:t xml:space="preserve"> объекту адресации</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9923F1">
        <w:t xml:space="preserve"> сельском поселении </w:t>
      </w:r>
      <w:proofErr w:type="spellStart"/>
      <w:r w:rsidR="00806906">
        <w:t>Авдонский</w:t>
      </w:r>
      <w:proofErr w:type="spellEnd"/>
      <w:r w:rsidR="009923F1">
        <w:t xml:space="preserve"> сельсовет муниципального района Уфимский район Республики Башкортостан (</w:t>
      </w:r>
      <w:r w:rsidR="00826605" w:rsidRPr="005219EC">
        <w:t>далее – А</w:t>
      </w:r>
      <w:r w:rsidRPr="005219EC">
        <w:t>дминистративный регламент).</w:t>
      </w:r>
    </w:p>
    <w:p w:rsidR="005F66C6" w:rsidRPr="005219EC" w:rsidRDefault="005F66C6" w:rsidP="007556AF">
      <w:pPr>
        <w:widowControl w:val="0"/>
        <w:tabs>
          <w:tab w:val="left" w:pos="567"/>
        </w:tabs>
        <w:spacing w:after="0" w:line="240" w:lineRule="auto"/>
        <w:ind w:firstLine="709"/>
        <w:contextualSpacing/>
        <w:jc w:val="both"/>
      </w:pPr>
      <w:r w:rsidRPr="005219EC">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06527A" w:rsidP="007556AF">
      <w:pPr>
        <w:widowControl w:val="0"/>
        <w:tabs>
          <w:tab w:val="left" w:pos="567"/>
        </w:tabs>
        <w:spacing w:after="0" w:line="240" w:lineRule="auto"/>
        <w:ind w:firstLine="709"/>
        <w:contextualSpacing/>
        <w:jc w:val="both"/>
      </w:pPr>
      <w:r w:rsidRPr="005219EC">
        <w:t xml:space="preserve"> а) 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земельного участка в соответствии с требованиями, установленными Федеральным законом от 13.07.2015 </w:t>
      </w:r>
      <w:r w:rsidR="00810F14">
        <w:t xml:space="preserve">года </w:t>
      </w:r>
      <w:r w:rsidRPr="005219EC">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5219EC">
        <w:t>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б) в отношении зданий, сооружений и объектов незавершенного строительства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выдачи (получения) разрешения на строительство здания или сооружения;</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выполнения в отношении здания, сооружения и объекта незавершенного строительства в соответствии с требованиями, установленными </w:t>
      </w:r>
      <w:r w:rsidRPr="005219EC">
        <w:lastRenderedPageBreak/>
        <w:t>Федеральным законом   «О государственно</w:t>
      </w:r>
      <w:r w:rsidR="006106AA" w:rsidRPr="005219EC">
        <w:t>м кадастре недвижимости</w:t>
      </w:r>
      <w:r w:rsidRPr="005219EC">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proofErr w:type="gramStart"/>
      <w:r w:rsidRPr="005219EC">
        <w:t>законом  «</w:t>
      </w:r>
      <w:proofErr w:type="gramEnd"/>
      <w:r w:rsidRPr="005219EC">
        <w:t>О государственн</w:t>
      </w:r>
      <w:r w:rsidR="006106AA" w:rsidRPr="005219EC">
        <w:t>ом кадастре недвижимости</w:t>
      </w:r>
      <w:r w:rsidRPr="005219EC">
        <w:t>», документов, содержащих необходимые для осуществления государственного кадастрового учета сведения о таком помещении.</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5219EC" w:rsidRDefault="0006527A" w:rsidP="007556AF">
      <w:pPr>
        <w:widowControl w:val="0"/>
        <w:tabs>
          <w:tab w:val="left" w:pos="567"/>
        </w:tabs>
        <w:spacing w:after="0" w:line="240" w:lineRule="auto"/>
        <w:ind w:firstLine="709"/>
        <w:contextualSpacing/>
        <w:jc w:val="both"/>
      </w:pPr>
      <w:r w:rsidRPr="005219EC">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5219EC" w:rsidRDefault="0006527A" w:rsidP="007556AF">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7556AF">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прекращения существования объекта недвижимости;</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отказа в осуществлении кадастрового учета объекта недвижимости по основаниям в статье 27 Федерального закона от 13.07.2015</w:t>
      </w:r>
      <w:r w:rsidR="00810F14">
        <w:t>года</w:t>
      </w:r>
      <w:r w:rsidRPr="005219EC">
        <w:t xml:space="preserve"> № 218-ФЗ</w:t>
      </w:r>
      <w:r w:rsidR="00810F14">
        <w:t xml:space="preserve"> </w:t>
      </w:r>
      <w:r w:rsidRPr="005219EC">
        <w:t>«О государственной регистрации недвижимости»</w:t>
      </w:r>
      <w:r w:rsidR="00274FEC" w:rsidRPr="005219EC">
        <w:t>;</w:t>
      </w:r>
    </w:p>
    <w:p w:rsidR="0006527A" w:rsidRPr="005219EC" w:rsidRDefault="0006527A" w:rsidP="00274FEC">
      <w:pPr>
        <w:widowControl w:val="0"/>
        <w:numPr>
          <w:ilvl w:val="0"/>
          <w:numId w:val="3"/>
        </w:numPr>
        <w:tabs>
          <w:tab w:val="left" w:pos="567"/>
          <w:tab w:val="left" w:pos="1134"/>
        </w:tabs>
        <w:spacing w:after="0" w:line="240" w:lineRule="auto"/>
        <w:ind w:left="0" w:firstLine="709"/>
        <w:contextualSpacing/>
        <w:jc w:val="both"/>
      </w:pPr>
      <w:r w:rsidRPr="005219EC">
        <w:t>присвоения объекту адресации нового адреса.</w:t>
      </w:r>
    </w:p>
    <w:p w:rsidR="00FE481C" w:rsidRPr="005219EC" w:rsidRDefault="00FE481C" w:rsidP="007556AF">
      <w:pPr>
        <w:pStyle w:val="ConsPlusNormal"/>
        <w:ind w:firstLine="709"/>
        <w:jc w:val="both"/>
      </w:pPr>
      <w:r w:rsidRPr="005219EC">
        <w:lastRenderedPageBreak/>
        <w:t>1.1.</w:t>
      </w:r>
      <w:r w:rsidR="00A8519A">
        <w:t>3</w:t>
      </w:r>
      <w:r w:rsidRPr="005219EC">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5219EC">
          <w:t>частях 4</w:t>
        </w:r>
      </w:hyperlink>
      <w:r w:rsidRPr="005219EC">
        <w:t xml:space="preserve"> и </w:t>
      </w:r>
      <w:hyperlink r:id="rId10" w:history="1">
        <w:r w:rsidRPr="005219EC">
          <w:t>5 статьи 24</w:t>
        </w:r>
      </w:hyperlink>
      <w:r w:rsidRPr="005219EC">
        <w:t xml:space="preserve"> Федерального закона "О государственном кадастре недвижимости", из государственного кадастра недвижимости.</w:t>
      </w:r>
    </w:p>
    <w:p w:rsidR="00FE481C" w:rsidRPr="005219EC" w:rsidRDefault="00FE481C" w:rsidP="007556AF">
      <w:pPr>
        <w:pStyle w:val="ConsPlusNormal"/>
        <w:ind w:firstLine="709"/>
        <w:jc w:val="both"/>
      </w:pPr>
      <w:r w:rsidRPr="005219EC">
        <w:t>1.1.</w:t>
      </w:r>
      <w:r w:rsidR="00A8519A">
        <w:t>4</w:t>
      </w:r>
      <w:r w:rsidRPr="005219EC">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5219EC" w:rsidRDefault="00FE481C" w:rsidP="007556AF">
      <w:pPr>
        <w:pStyle w:val="ConsPlusNormal"/>
        <w:ind w:firstLine="709"/>
        <w:jc w:val="both"/>
      </w:pPr>
      <w:bookmarkStart w:id="7" w:name="P85"/>
      <w:bookmarkEnd w:id="7"/>
      <w:r w:rsidRPr="005219EC">
        <w:t>1.1.</w:t>
      </w:r>
      <w:r w:rsidR="00A8519A">
        <w:t>6</w:t>
      </w:r>
      <w:r w:rsidRPr="005219EC">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5219EC" w:rsidRDefault="00073986" w:rsidP="007556AF">
      <w:pPr>
        <w:pStyle w:val="a3"/>
        <w:autoSpaceDE w:val="0"/>
        <w:autoSpaceDN w:val="0"/>
        <w:adjustRightInd w:val="0"/>
        <w:spacing w:after="0" w:line="240" w:lineRule="auto"/>
        <w:ind w:left="0" w:firstLine="709"/>
        <w:jc w:val="both"/>
      </w:pPr>
    </w:p>
    <w:p w:rsidR="00073986" w:rsidRPr="005219EC"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9923F1">
      <w:pPr>
        <w:pStyle w:val="a3"/>
        <w:autoSpaceDE w:val="0"/>
        <w:autoSpaceDN w:val="0"/>
        <w:adjustRightInd w:val="0"/>
        <w:spacing w:after="0" w:line="240" w:lineRule="auto"/>
        <w:ind w:left="0" w:firstLine="709"/>
        <w:jc w:val="both"/>
      </w:pPr>
      <w:r w:rsidRPr="005219EC">
        <w:t>1.</w:t>
      </w:r>
      <w:r w:rsidR="00826605" w:rsidRPr="005219EC">
        <w:t>2.</w:t>
      </w:r>
      <w:proofErr w:type="gramStart"/>
      <w:r w:rsidR="00826605" w:rsidRPr="005219EC">
        <w:t>1</w:t>
      </w:r>
      <w:r w:rsidR="000E6D18">
        <w:t>.физические</w:t>
      </w:r>
      <w:proofErr w:type="gramEnd"/>
      <w:r w:rsidR="000E6D18">
        <w:t xml:space="preserve"> и юридические лица, </w:t>
      </w:r>
      <w:r w:rsidR="00826605" w:rsidRPr="005219EC">
        <w:t>которые являются собственниками объектов адресации, расположенных на территории муниципального образования</w:t>
      </w:r>
      <w:r w:rsidR="009923F1">
        <w:t xml:space="preserve"> сельское поселение </w:t>
      </w:r>
      <w:proofErr w:type="spellStart"/>
      <w:r w:rsidR="00806906">
        <w:t>Авдонский</w:t>
      </w:r>
      <w:proofErr w:type="spellEnd"/>
      <w:r w:rsidR="009923F1">
        <w:t xml:space="preserve"> сельсовет муниципального района Уфимский район Республики Башкортостан, </w:t>
      </w:r>
      <w:r w:rsidR="000E6D18">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хозяйственного ведения.</w:t>
      </w:r>
    </w:p>
    <w:p w:rsidR="00826605" w:rsidRPr="005219EC" w:rsidRDefault="00826605" w:rsidP="00274FEC">
      <w:pPr>
        <w:widowControl w:val="0"/>
        <w:numPr>
          <w:ilvl w:val="0"/>
          <w:numId w:val="3"/>
        </w:numPr>
        <w:tabs>
          <w:tab w:val="left" w:pos="567"/>
          <w:tab w:val="left" w:pos="1134"/>
        </w:tabs>
        <w:spacing w:after="0" w:line="240" w:lineRule="auto"/>
        <w:ind w:left="0" w:firstLine="709"/>
        <w:contextualSpacing/>
        <w:jc w:val="both"/>
      </w:pPr>
      <w:r w:rsidRPr="005219EC">
        <w:t>правом оперативного управления.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пожизненно наследуемого владения.</w:t>
      </w:r>
    </w:p>
    <w:p w:rsidR="00826605" w:rsidRPr="005219EC" w:rsidRDefault="00826605" w:rsidP="007556AF">
      <w:pPr>
        <w:widowControl w:val="0"/>
        <w:numPr>
          <w:ilvl w:val="0"/>
          <w:numId w:val="3"/>
        </w:numPr>
        <w:tabs>
          <w:tab w:val="left" w:pos="567"/>
          <w:tab w:val="left" w:pos="1134"/>
        </w:tabs>
        <w:spacing w:after="0" w:line="240" w:lineRule="auto"/>
        <w:ind w:left="0" w:firstLine="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1"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Pr="005219EC"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073986" w:rsidRPr="005219EC" w:rsidRDefault="00073986" w:rsidP="007556AF">
      <w:pPr>
        <w:autoSpaceDE w:val="0"/>
        <w:autoSpaceDN w:val="0"/>
        <w:adjustRightInd w:val="0"/>
        <w:spacing w:after="0" w:line="240" w:lineRule="auto"/>
        <w:ind w:firstLine="709"/>
        <w:jc w:val="both"/>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304EC2">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9923F1" w:rsidRPr="00806906" w:rsidRDefault="009923F1" w:rsidP="004A311B">
      <w:pPr>
        <w:autoSpaceDE w:val="0"/>
        <w:autoSpaceDN w:val="0"/>
        <w:adjustRightInd w:val="0"/>
        <w:spacing w:after="0" w:line="240" w:lineRule="auto"/>
        <w:ind w:firstLine="709"/>
        <w:jc w:val="both"/>
      </w:pPr>
      <w:r>
        <w:t xml:space="preserve">Адрес Администрации сельского поселения </w:t>
      </w:r>
      <w:proofErr w:type="spellStart"/>
      <w:r w:rsidR="00806906">
        <w:t>Авдонский</w:t>
      </w:r>
      <w:proofErr w:type="spellEnd"/>
      <w:r>
        <w:t xml:space="preserve"> сельсовет муниципального района Уфимский район Республики Башкортостан: 4505</w:t>
      </w:r>
      <w:r w:rsidR="00806906">
        <w:t>80</w:t>
      </w:r>
      <w:r>
        <w:t xml:space="preserve">, Республика Башкортостан, Уфимский район, с. </w:t>
      </w:r>
      <w:proofErr w:type="spellStart"/>
      <w:r w:rsidR="00806906">
        <w:t>Авдон</w:t>
      </w:r>
      <w:proofErr w:type="spellEnd"/>
      <w:r w:rsidR="00806906">
        <w:t xml:space="preserve">, ул. </w:t>
      </w:r>
      <w:proofErr w:type="gramStart"/>
      <w:r w:rsidR="00806906">
        <w:t>Лесопарковая,д.</w:t>
      </w:r>
      <w:proofErr w:type="gramEnd"/>
      <w:r w:rsidR="00806906">
        <w:t>7</w:t>
      </w:r>
    </w:p>
    <w:p w:rsidR="009923F1" w:rsidRPr="009923F1" w:rsidRDefault="009923F1" w:rsidP="004A311B">
      <w:pPr>
        <w:autoSpaceDE w:val="0"/>
        <w:autoSpaceDN w:val="0"/>
        <w:adjustRightInd w:val="0"/>
        <w:spacing w:after="0" w:line="240" w:lineRule="auto"/>
        <w:ind w:firstLine="709"/>
        <w:jc w:val="both"/>
      </w:pPr>
      <w:r>
        <w:t>Адрес эл</w:t>
      </w:r>
      <w:r>
        <w:rPr>
          <w:lang w:val="en-US"/>
        </w:rPr>
        <w:t>t</w:t>
      </w:r>
      <w:r>
        <w:t xml:space="preserve">тронной почты: </w:t>
      </w:r>
      <w:proofErr w:type="spellStart"/>
      <w:r w:rsidR="00806906">
        <w:rPr>
          <w:lang w:val="en-US"/>
        </w:rPr>
        <w:t>avdon</w:t>
      </w:r>
      <w:proofErr w:type="spellEnd"/>
      <w:r w:rsidR="00806906" w:rsidRPr="00806906">
        <w:t>2015@</w:t>
      </w:r>
      <w:proofErr w:type="spellStart"/>
      <w:r w:rsidR="00806906">
        <w:rPr>
          <w:lang w:val="en-US"/>
        </w:rPr>
        <w:t>yandex</w:t>
      </w:r>
      <w:proofErr w:type="spellEnd"/>
      <w:r w:rsidR="00806906" w:rsidRPr="00806906">
        <w:t>.</w:t>
      </w:r>
      <w:proofErr w:type="spellStart"/>
      <w:r w:rsidR="00806906">
        <w:rPr>
          <w:lang w:val="en-US"/>
        </w:rPr>
        <w:t>ru</w:t>
      </w:r>
      <w:proofErr w:type="spellEnd"/>
    </w:p>
    <w:p w:rsidR="009923F1" w:rsidRPr="009923F1" w:rsidRDefault="009923F1" w:rsidP="004A311B">
      <w:pPr>
        <w:autoSpaceDE w:val="0"/>
        <w:autoSpaceDN w:val="0"/>
        <w:adjustRightInd w:val="0"/>
        <w:spacing w:after="0" w:line="240" w:lineRule="auto"/>
        <w:ind w:firstLine="709"/>
        <w:jc w:val="both"/>
      </w:pPr>
      <w:r>
        <w:t>График работы администрации: понедельник- пятница – с 8.00 до 17.00</w:t>
      </w:r>
      <w:r w:rsidR="00D404A9">
        <w:t xml:space="preserve">, среда- </w:t>
      </w:r>
      <w:proofErr w:type="spellStart"/>
      <w:r w:rsidR="00D404A9">
        <w:t>неприемный</w:t>
      </w:r>
      <w:proofErr w:type="spellEnd"/>
      <w:r w:rsidR="00D404A9">
        <w:t xml:space="preserve"> день.</w:t>
      </w:r>
    </w:p>
    <w:p w:rsidR="009923F1" w:rsidRDefault="009923F1" w:rsidP="004A311B">
      <w:pPr>
        <w:autoSpaceDE w:val="0"/>
        <w:autoSpaceDN w:val="0"/>
        <w:adjustRightInd w:val="0"/>
        <w:spacing w:after="0" w:line="240" w:lineRule="auto"/>
        <w:ind w:firstLine="709"/>
        <w:jc w:val="both"/>
      </w:pPr>
      <w:r>
        <w:t>Суббота, воскресенье- выходной.</w:t>
      </w:r>
    </w:p>
    <w:p w:rsidR="009923F1" w:rsidRDefault="009923F1" w:rsidP="004A311B">
      <w:pPr>
        <w:autoSpaceDE w:val="0"/>
        <w:autoSpaceDN w:val="0"/>
        <w:adjustRightInd w:val="0"/>
        <w:spacing w:after="0" w:line="240" w:lineRule="auto"/>
        <w:ind w:firstLine="709"/>
        <w:jc w:val="both"/>
      </w:pPr>
      <w:r>
        <w:t>Приемные дни: понедельник</w:t>
      </w:r>
      <w:r w:rsidR="00806906">
        <w:t>, вторник, четверг,</w:t>
      </w:r>
      <w:r>
        <w:t xml:space="preserve"> пя</w:t>
      </w:r>
      <w:r w:rsidR="00E42897">
        <w:t>т</w:t>
      </w:r>
      <w:r>
        <w:t>ница- с 8.00 до 17.00</w:t>
      </w:r>
    </w:p>
    <w:p w:rsidR="00806906" w:rsidRDefault="009923F1" w:rsidP="004A311B">
      <w:pPr>
        <w:autoSpaceDE w:val="0"/>
        <w:autoSpaceDN w:val="0"/>
        <w:adjustRightInd w:val="0"/>
        <w:spacing w:after="0" w:line="240" w:lineRule="auto"/>
        <w:ind w:firstLine="709"/>
        <w:jc w:val="both"/>
      </w:pPr>
      <w:r>
        <w:t>Тел</w:t>
      </w:r>
      <w:r w:rsidR="00806906">
        <w:t>ефоны администрации: 8(347)270-61-96</w:t>
      </w:r>
      <w:r>
        <w:t>, 8(347)270</w:t>
      </w:r>
      <w:r w:rsidR="00E42897">
        <w:t>-</w:t>
      </w:r>
      <w:r w:rsidR="00806906">
        <w:t>61</w:t>
      </w:r>
      <w:r w:rsidR="00E42897">
        <w:t>-</w:t>
      </w:r>
      <w:r w:rsidR="00806906">
        <w:t xml:space="preserve">97, </w:t>
      </w:r>
    </w:p>
    <w:p w:rsidR="009923F1" w:rsidRDefault="00806906" w:rsidP="004A311B">
      <w:pPr>
        <w:autoSpaceDE w:val="0"/>
        <w:autoSpaceDN w:val="0"/>
        <w:adjustRightInd w:val="0"/>
        <w:spacing w:after="0" w:line="240" w:lineRule="auto"/>
        <w:ind w:firstLine="709"/>
        <w:jc w:val="both"/>
      </w:pPr>
      <w:r>
        <w:t>8(347)270-68-42</w:t>
      </w:r>
    </w:p>
    <w:p w:rsidR="00DB3358" w:rsidRDefault="00DB3358" w:rsidP="00304EC2">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304EC2" w:rsidRPr="00133E22" w:rsidRDefault="00DB3358" w:rsidP="00304EC2">
      <w:pPr>
        <w:autoSpaceDE w:val="0"/>
        <w:autoSpaceDN w:val="0"/>
        <w:adjustRightInd w:val="0"/>
        <w:spacing w:after="0" w:line="240" w:lineRule="auto"/>
        <w:jc w:val="both"/>
      </w:pPr>
      <w:r>
        <w:rPr>
          <w:bCs/>
        </w:rPr>
        <w:t xml:space="preserve">        </w:t>
      </w:r>
      <w:r w:rsidR="00304EC2"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00304EC2" w:rsidRPr="00133E22">
        <w:t>государственных информационных системах «Реестр государственных и муниципальных услуг (функций) Республики Башкортостан» и</w:t>
      </w:r>
      <w:r w:rsidR="00304EC2" w:rsidRPr="00133E22">
        <w:rPr>
          <w:bCs/>
        </w:rPr>
        <w:t xml:space="preserve"> «</w:t>
      </w:r>
      <w:r w:rsidR="00304EC2" w:rsidRPr="00133E22">
        <w:t>Портале государственных и муниципальных услуг (функций) Республики Башкортостан» (www.gosuslugi.bashkortostan.ru) (далее – РПГУ)</w:t>
      </w:r>
      <w:r w:rsidR="00304EC2" w:rsidRPr="00133E22">
        <w:rPr>
          <w:bCs/>
        </w:rPr>
        <w:t xml:space="preserve">. </w:t>
      </w:r>
    </w:p>
    <w:p w:rsidR="00304EC2" w:rsidRPr="00133E22" w:rsidRDefault="00304EC2" w:rsidP="00304EC2">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304EC2">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DB3358" w:rsidRDefault="00304EC2" w:rsidP="00DB33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(Уполномоченного органа) </w:t>
      </w:r>
    </w:p>
    <w:p w:rsidR="00DB3358" w:rsidRPr="009B69A6" w:rsidRDefault="00C536BE" w:rsidP="00DB3358">
      <w:pPr>
        <w:widowControl w:val="0"/>
        <w:tabs>
          <w:tab w:val="left" w:pos="851"/>
          <w:tab w:val="left" w:pos="1134"/>
        </w:tabs>
        <w:spacing w:line="240" w:lineRule="auto"/>
        <w:ind w:firstLine="709"/>
        <w:contextualSpacing/>
        <w:jc w:val="both"/>
        <w:rPr>
          <w:color w:val="000000"/>
        </w:rPr>
      </w:pPr>
      <w:hyperlink r:id="rId14" w:history="1">
        <w:r w:rsidR="00806906" w:rsidRPr="00DE4985">
          <w:rPr>
            <w:rStyle w:val="a4"/>
          </w:rPr>
          <w:t>www.</w:t>
        </w:r>
        <w:r w:rsidR="00806906" w:rsidRPr="00DE4985">
          <w:rPr>
            <w:rStyle w:val="a4"/>
            <w:lang w:val="en-US"/>
          </w:rPr>
          <w:t>avdon</w:t>
        </w:r>
        <w:r w:rsidR="00806906" w:rsidRPr="00DE4985">
          <w:rPr>
            <w:rStyle w:val="a4"/>
          </w:rPr>
          <w:t>-sp.ru</w:t>
        </w:r>
      </w:hyperlink>
      <w:r w:rsidR="00806906" w:rsidRPr="009B69A6">
        <w:rPr>
          <w:color w:val="000000"/>
        </w:rPr>
        <w:t xml:space="preserve"> </w:t>
      </w:r>
    </w:p>
    <w:p w:rsidR="00304EC2" w:rsidRPr="00133E22" w:rsidRDefault="00304EC2" w:rsidP="00DB3358">
      <w:pPr>
        <w:widowControl w:val="0"/>
        <w:tabs>
          <w:tab w:val="left" w:pos="851"/>
          <w:tab w:val="left" w:pos="1134"/>
        </w:tabs>
        <w:spacing w:line="240" w:lineRule="auto"/>
        <w:ind w:firstLine="709"/>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 xml:space="preserve">порядка получения сведений о ходе рассмотрения </w:t>
      </w:r>
      <w:r w:rsidR="00C536BE">
        <w:t>з</w:t>
      </w:r>
      <w:r w:rsidRPr="00133E22">
        <w:t>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 xml:space="preserve">по вопросам предоставления услуг, которые являются необходимыми и обязательными для предоставления муниципальной услуги; </w:t>
      </w:r>
      <w:proofErr w:type="gramStart"/>
      <w:r w:rsidRPr="00133E22">
        <w:t xml:space="preserve">порядка </w:t>
      </w:r>
      <w:r w:rsidR="00806906" w:rsidRPr="00806906">
        <w:t xml:space="preserve"> </w:t>
      </w:r>
      <w:r w:rsidRPr="00133E22">
        <w:t>досудебного</w:t>
      </w:r>
      <w:proofErr w:type="gramEnd"/>
      <w:r w:rsidRPr="00133E22">
        <w:t xml:space="preserve">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w:t>
      </w:r>
      <w:r w:rsidRPr="00133E22">
        <w:lastRenderedPageBreak/>
        <w:t xml:space="preserve">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w:t>
      </w:r>
      <w:r w:rsidR="00810F14">
        <w:t xml:space="preserve">года </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1.9. На РПГУ 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w:t>
      </w:r>
      <w:del w:id="8" w:author="Пользователь" w:date="2020-01-21T10:30:00Z">
        <w:r w:rsidRPr="00133E22" w:rsidDel="004A311B">
          <w:delText xml:space="preserve"> </w:delText>
        </w:r>
      </w:del>
      <w:r w:rsidRPr="00133E22">
        <w:t xml:space="preserve">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Del="006D7912" w:rsidRDefault="00247373" w:rsidP="007556AF">
      <w:pPr>
        <w:autoSpaceDE w:val="0"/>
        <w:autoSpaceDN w:val="0"/>
        <w:adjustRightInd w:val="0"/>
        <w:spacing w:after="0" w:line="240" w:lineRule="auto"/>
        <w:ind w:firstLine="709"/>
        <w:jc w:val="center"/>
        <w:outlineLvl w:val="0"/>
        <w:rPr>
          <w:del w:id="9" w:author="Пользователь" w:date="2020-01-21T11:07:00Z"/>
          <w:b/>
          <w:bCs/>
        </w:rPr>
      </w:pPr>
      <w:bookmarkStart w:id="10" w:name="Par20"/>
      <w:bookmarkEnd w:id="10"/>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Pr="005219EC"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Pr="005219EC"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lastRenderedPageBreak/>
        <w:t>Наименование органа местного самоуправления (организации), предоставляющего (щей) муниципальную услугу</w:t>
      </w: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DB3358">
        <w:rPr>
          <w:rFonts w:eastAsia="Calibri"/>
        </w:rPr>
        <w:t xml:space="preserve">сельского поселения </w:t>
      </w:r>
      <w:proofErr w:type="spellStart"/>
      <w:r w:rsidR="00806906">
        <w:rPr>
          <w:rFonts w:eastAsia="Calibri"/>
        </w:rPr>
        <w:t>Авдонский</w:t>
      </w:r>
      <w:proofErr w:type="spellEnd"/>
      <w:r w:rsidR="00DB3358">
        <w:rPr>
          <w:rFonts w:eastAsia="Calibri"/>
        </w:rPr>
        <w:t xml:space="preserve"> сельсовет муниципального района Уфимский район Республики Башкортостан.</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Pr="00C12A67"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1B316D" w:rsidRPr="005219EC">
        <w:t>Администрации</w:t>
      </w:r>
      <w:r w:rsidR="00DB3358">
        <w:t xml:space="preserve"> сельского поселения </w:t>
      </w:r>
      <w:proofErr w:type="spellStart"/>
      <w:r w:rsidR="00806906">
        <w:t>Авдонский</w:t>
      </w:r>
      <w:proofErr w:type="spellEnd"/>
      <w:r w:rsidR="00DB3358">
        <w:t xml:space="preserve"> сельсовет муниципального района Уфимский район Республики Башкортостан</w:t>
      </w:r>
      <w:ins w:id="11" w:author="Пользователь" w:date="2020-01-21T10:33:00Z">
        <w:r w:rsidR="004A311B">
          <w:t xml:space="preserve"> </w:t>
        </w:r>
      </w:ins>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 xml:space="preserve"> 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РПГУ, и не должен превышать </w:t>
      </w:r>
      <w:r w:rsidR="00822B1E" w:rsidRPr="005219EC">
        <w:t>десяти дней.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lastRenderedPageBreak/>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 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предусмотренных подпунктами 2.8.1.-2.8.9.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 xml:space="preserve"> 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5219EC" w:rsidRDefault="005E2369" w:rsidP="005E236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5219EC" w:rsidRDefault="007C4681"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  и на РПГУ.</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w:t>
      </w:r>
      <w:r w:rsidRPr="005219EC">
        <w:rPr>
          <w:b/>
          <w:bCs/>
        </w:rPr>
        <w:lastRenderedPageBreak/>
        <w:t>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12" w:name="Par0"/>
      <w:bookmarkEnd w:id="1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22B1E" w:rsidRPr="005219EC">
        <w:t xml:space="preserve"> </w:t>
      </w:r>
      <w:proofErr w:type="gramStart"/>
      <w:r w:rsidR="00822B1E" w:rsidRPr="005219EC">
        <w:t xml:space="preserve">присвоении </w:t>
      </w:r>
      <w:r w:rsidR="00810F14">
        <w:t xml:space="preserve"> </w:t>
      </w:r>
      <w:r w:rsidR="00822B1E" w:rsidRPr="005219EC">
        <w:t>объекту</w:t>
      </w:r>
      <w:proofErr w:type="gramEnd"/>
      <w:r w:rsidR="00822B1E" w:rsidRPr="005219EC">
        <w:t xml:space="preserve">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 </w:t>
      </w:r>
      <w:r w:rsidRPr="005219EC">
        <w:rPr>
          <w:bCs/>
        </w:rPr>
        <w:t>согласно Приложению № 1 к настоящему Административном</w:t>
      </w:r>
      <w:r w:rsidR="002B5058" w:rsidRPr="005219EC">
        <w:rPr>
          <w:bCs/>
        </w:rPr>
        <w:t>у регламенту, 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путем заполнения формы запроса через «Личный кабинет» РПГУ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5E2369" w:rsidRPr="005219EC">
        <w:t>РПГУ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lastRenderedPageBreak/>
        <w:t>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здание, сооружение, объект незавершенного строительства, права на которые не зарегистрированы в ЕГРН (в </w:t>
      </w:r>
      <w:r w:rsidRPr="005219EC">
        <w:rPr>
          <w:bCs/>
        </w:rPr>
        <w:lastRenderedPageBreak/>
        <w:t>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13" w:name="Par26"/>
      <w:bookmarkEnd w:id="13"/>
      <w:r>
        <w:rPr>
          <w:bCs/>
        </w:rPr>
        <w:t>2.8.6</w:t>
      </w:r>
      <w:r w:rsidR="00822B1E" w:rsidRPr="005219EC">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5219EC" w:rsidRDefault="002A3EB0" w:rsidP="007556AF">
      <w:pPr>
        <w:autoSpaceDE w:val="0"/>
        <w:autoSpaceDN w:val="0"/>
        <w:adjustRightInd w:val="0"/>
        <w:spacing w:after="0" w:line="240" w:lineRule="auto"/>
        <w:ind w:firstLine="709"/>
        <w:jc w:val="both"/>
        <w:rPr>
          <w:bCs/>
        </w:rPr>
      </w:pPr>
      <w:r>
        <w:rPr>
          <w:bCs/>
        </w:rPr>
        <w:t>2.8.7</w:t>
      </w:r>
      <w:r w:rsidR="00822B1E" w:rsidRPr="005219EC">
        <w:rPr>
          <w:bCs/>
        </w:rPr>
        <w:t xml:space="preserve">. Согласие на обработку персональных данных лица, не являющегося Заявителем </w:t>
      </w:r>
      <w:r w:rsidR="008276F8">
        <w:rPr>
          <w:bCs/>
        </w:rPr>
        <w:t>по форме согласно приложению № 3</w:t>
      </w:r>
      <w:r w:rsidR="00822B1E" w:rsidRPr="005219EC">
        <w:rPr>
          <w:bCs/>
        </w:rPr>
        <w:t xml:space="preserve"> к настоящему Административному регламенту.</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2.9.1.3. Схема расположения объекта адресации на кадастровом плане или кадастровой карте территории.</w:t>
      </w:r>
    </w:p>
    <w:p w:rsidR="00663532" w:rsidRPr="005219EC" w:rsidRDefault="00663532" w:rsidP="007556AF">
      <w:pPr>
        <w:autoSpaceDE w:val="0"/>
        <w:autoSpaceDN w:val="0"/>
        <w:adjustRightInd w:val="0"/>
        <w:spacing w:after="0" w:line="240" w:lineRule="auto"/>
        <w:ind w:firstLine="709"/>
        <w:jc w:val="both"/>
      </w:pPr>
      <w:r w:rsidRPr="005219EC">
        <w:t>2.9.2. В отношении зданий, сооружений и объектов незавершенного строительства:</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Default="00663532" w:rsidP="007556AF">
      <w:pPr>
        <w:autoSpaceDE w:val="0"/>
        <w:autoSpaceDN w:val="0"/>
        <w:adjustRightInd w:val="0"/>
        <w:spacing w:after="0" w:line="240" w:lineRule="auto"/>
        <w:ind w:firstLine="709"/>
        <w:jc w:val="both"/>
      </w:pPr>
      <w:r w:rsidRPr="005219EC">
        <w:t xml:space="preserve">2.9.2.3. Выписка из ЕГРН об основных характеристиках и зарегистрированных правах на объекты недвижимости, следствием </w:t>
      </w:r>
      <w:r w:rsidRPr="005219EC">
        <w:lastRenderedPageBreak/>
        <w:t>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p>
    <w:p w:rsidR="00663532" w:rsidRPr="005219EC" w:rsidRDefault="00ED111A" w:rsidP="007556AF">
      <w:pPr>
        <w:autoSpaceDE w:val="0"/>
        <w:autoSpaceDN w:val="0"/>
        <w:adjustRightInd w:val="0"/>
        <w:spacing w:after="0" w:line="240" w:lineRule="auto"/>
        <w:ind w:firstLine="709"/>
        <w:jc w:val="both"/>
      </w:pPr>
      <w:r>
        <w:t>2.9.2.4. Кадастровый паспорт объекта адресации (в случае присвоения адреса объекту адресации, постановленному на кадастровый учет)</w:t>
      </w:r>
      <w:r w:rsidR="00663532"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ED111A" w:rsidP="00ED111A">
      <w:pPr>
        <w:autoSpaceDE w:val="0"/>
        <w:autoSpaceDN w:val="0"/>
        <w:adjustRightInd w:val="0"/>
        <w:spacing w:after="0" w:line="240" w:lineRule="auto"/>
        <w:ind w:firstLine="709"/>
        <w:jc w:val="both"/>
      </w:pPr>
      <w:r>
        <w:t>2.9.3.4.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bookmarkStart w:id="14" w:name="Par16"/>
      <w:bookmarkEnd w:id="14"/>
      <w:r w:rsidRPr="005219EC">
        <w:t xml:space="preserve">2.10. В целях предоставления муниципальной услуги по аннулированию адреса объекта адресации </w:t>
      </w:r>
      <w:proofErr w:type="gramStart"/>
      <w:r w:rsidR="005E36F8" w:rsidRPr="005219EC">
        <w:t xml:space="preserve">Администрацией </w:t>
      </w:r>
      <w:r w:rsidR="00810F14">
        <w:t xml:space="preserve"> </w:t>
      </w:r>
      <w:r w:rsidR="008276F8">
        <w:t>дополнительно</w:t>
      </w:r>
      <w:proofErr w:type="gramEnd"/>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Pr="005219EC" w:rsidRDefault="008276F8" w:rsidP="007556AF">
      <w:pPr>
        <w:autoSpaceDE w:val="0"/>
        <w:autoSpaceDN w:val="0"/>
        <w:adjustRightInd w:val="0"/>
        <w:spacing w:after="0" w:line="240" w:lineRule="auto"/>
        <w:ind w:firstLine="709"/>
        <w:jc w:val="both"/>
      </w:pPr>
      <w:r>
        <w:t xml:space="preserve">2.10.1.1.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2.10.2. В отношении зданий, сооружений и объектов незавершенного строительства:</w:t>
      </w:r>
    </w:p>
    <w:p w:rsidR="00663532" w:rsidRPr="005219EC" w:rsidRDefault="008276F8" w:rsidP="007556AF">
      <w:pPr>
        <w:autoSpaceDE w:val="0"/>
        <w:autoSpaceDN w:val="0"/>
        <w:adjustRightInd w:val="0"/>
        <w:spacing w:after="0" w:line="240" w:lineRule="auto"/>
        <w:ind w:firstLine="709"/>
        <w:jc w:val="both"/>
      </w:pPr>
      <w:r>
        <w:t xml:space="preserve">2.10.2.1. </w:t>
      </w:r>
      <w:r w:rsidR="00663532"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5219EC"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5219EC" w:rsidRDefault="008276F8" w:rsidP="007556AF">
      <w:pPr>
        <w:autoSpaceDE w:val="0"/>
        <w:autoSpaceDN w:val="0"/>
        <w:adjustRightInd w:val="0"/>
        <w:spacing w:after="0" w:line="240" w:lineRule="auto"/>
        <w:ind w:firstLine="709"/>
        <w:jc w:val="both"/>
        <w:rPr>
          <w:spacing w:val="-4"/>
        </w:rPr>
      </w:pPr>
      <w:bookmarkStart w:id="15" w:name="Par31"/>
      <w:bookmarkEnd w:id="15"/>
      <w:r>
        <w:t>2.11</w:t>
      </w:r>
      <w:r w:rsidR="00BF6E62" w:rsidRPr="005219EC">
        <w:t>.</w:t>
      </w:r>
      <w:r w:rsidR="00663532" w:rsidRPr="005219EC">
        <w:t xml:space="preserve"> </w:t>
      </w:r>
      <w:r w:rsidR="00663532" w:rsidRPr="005219EC">
        <w:rPr>
          <w:spacing w:val="-4"/>
        </w:rPr>
        <w:t xml:space="preserve">Непредставление Заявителем документов, указанных в пунктах 2.9 и 2.10 Административного </w:t>
      </w:r>
      <w:proofErr w:type="gramStart"/>
      <w:r w:rsidR="00663532" w:rsidRPr="005219EC">
        <w:rPr>
          <w:spacing w:val="-4"/>
        </w:rPr>
        <w:t>регламента</w:t>
      </w:r>
      <w:r w:rsidR="00810F14">
        <w:rPr>
          <w:spacing w:val="-4"/>
        </w:rPr>
        <w:t xml:space="preserve"> </w:t>
      </w:r>
      <w:r w:rsidR="00663532" w:rsidRPr="005219EC">
        <w:rPr>
          <w:spacing w:val="-4"/>
        </w:rPr>
        <w:t xml:space="preserve"> не</w:t>
      </w:r>
      <w:proofErr w:type="gramEnd"/>
      <w:r w:rsidR="00663532" w:rsidRPr="005219EC">
        <w:rPr>
          <w:spacing w:val="-4"/>
        </w:rPr>
        <w:t xml:space="preserve"> является основанием для отказа Заявителю в предоставлении муниципальной услуги.</w:t>
      </w:r>
    </w:p>
    <w:p w:rsidR="00927813" w:rsidRPr="005219EC" w:rsidRDefault="00927813" w:rsidP="007556AF">
      <w:pPr>
        <w:autoSpaceDE w:val="0"/>
        <w:autoSpaceDN w:val="0"/>
        <w:adjustRightInd w:val="0"/>
        <w:spacing w:after="0" w:line="240" w:lineRule="auto"/>
        <w:ind w:firstLine="709"/>
        <w:jc w:val="center"/>
        <w:rPr>
          <w:b/>
        </w:rPr>
      </w:pPr>
    </w:p>
    <w:p w:rsidR="002E4E49" w:rsidRPr="005219EC" w:rsidRDefault="002E4E49" w:rsidP="007556AF">
      <w:pPr>
        <w:autoSpaceDE w:val="0"/>
        <w:autoSpaceDN w:val="0"/>
        <w:adjustRightInd w:val="0"/>
        <w:spacing w:after="0" w:line="240" w:lineRule="auto"/>
        <w:ind w:firstLine="709"/>
        <w:jc w:val="center"/>
        <w:rPr>
          <w:b/>
          <w:sz w:val="32"/>
        </w:rPr>
      </w:pPr>
      <w:r w:rsidRPr="005219EC">
        <w:rPr>
          <w:b/>
        </w:rPr>
        <w:lastRenderedPageBreak/>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t>ного закона  №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При предоставлении муниципальных услуг в электронной форме с использованием РПГУ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w:t>
      </w:r>
      <w:r w:rsidRPr="005219EC">
        <w:rPr>
          <w:rFonts w:eastAsia="Calibri"/>
        </w:rPr>
        <w:lastRenderedPageBreak/>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Pr="005219EC"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2E04A9" w:rsidRPr="005219EC" w:rsidRDefault="00BF6E62" w:rsidP="007556AF">
      <w:pPr>
        <w:autoSpaceDE w:val="0"/>
        <w:autoSpaceDN w:val="0"/>
        <w:adjustRightInd w:val="0"/>
        <w:spacing w:after="0" w:line="240" w:lineRule="auto"/>
        <w:ind w:firstLine="709"/>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является </w:t>
      </w:r>
      <w:r w:rsidR="004E2A5C" w:rsidRPr="005219EC">
        <w:t>отсутствие документов, указанных в пункт</w:t>
      </w:r>
      <w:r w:rsidR="00927813" w:rsidRPr="005219EC">
        <w:t>е</w:t>
      </w:r>
      <w:r w:rsidR="004E2A5C" w:rsidRPr="005219EC">
        <w:t xml:space="preserve"> 2</w:t>
      </w:r>
      <w:r w:rsidR="001F1028" w:rsidRPr="005219EC">
        <w:t xml:space="preserve">.8.2 </w:t>
      </w:r>
      <w:r w:rsidR="00EB48A2" w:rsidRPr="005219EC">
        <w:t>Административного регламента</w:t>
      </w:r>
      <w:r w:rsidR="001F1028" w:rsidRPr="005219EC">
        <w:t>.</w:t>
      </w:r>
    </w:p>
    <w:p w:rsidR="002E04A9" w:rsidRPr="005219EC" w:rsidRDefault="001F1028" w:rsidP="007556AF">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РПГУ, к рассмотрению не принимается, если:</w:t>
      </w:r>
    </w:p>
    <w:p w:rsidR="00B978A4" w:rsidRPr="005219EC" w:rsidRDefault="00B978A4" w:rsidP="007556AF">
      <w:pPr>
        <w:autoSpaceDE w:val="0"/>
        <w:autoSpaceDN w:val="0"/>
        <w:adjustRightInd w:val="0"/>
        <w:spacing w:after="0" w:line="240" w:lineRule="auto"/>
        <w:ind w:firstLine="709"/>
        <w:jc w:val="both"/>
      </w:pPr>
      <w:r w:rsidRPr="005219EC">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5219EC"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650777" w:rsidRPr="005219EC">
        <w:t>РПГУ</w:t>
      </w:r>
      <w:r w:rsidRPr="005219EC">
        <w:t>.</w:t>
      </w:r>
    </w:p>
    <w:p w:rsidR="002E04A9" w:rsidRPr="005219EC" w:rsidRDefault="002E04A9" w:rsidP="007556AF">
      <w:pPr>
        <w:spacing w:after="0" w:line="240" w:lineRule="auto"/>
        <w:ind w:firstLine="709"/>
      </w:pPr>
    </w:p>
    <w:p w:rsidR="00B978A4" w:rsidRPr="005219EC"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 xml:space="preserve">документы, обязанность по предоставлению которых для присвоения объекту недвижимости адреса или аннулирования его адреса возложена на </w:t>
      </w:r>
      <w:r w:rsidRPr="005219EC">
        <w:lastRenderedPageBreak/>
        <w:t>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15" w:history="1">
        <w:r w:rsidRPr="005219EC">
          <w:t xml:space="preserve">пунктах </w:t>
        </w:r>
      </w:hyperlink>
      <w:r w:rsidR="00FC1F7C" w:rsidRPr="005219EC">
        <w:t>1.1.1., 1.1.3.-1.1.7.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00810F14">
        <w:t xml:space="preserve"> </w:t>
      </w:r>
      <w:r w:rsidRPr="005219EC">
        <w:t>не взимается.</w:t>
      </w:r>
    </w:p>
    <w:p w:rsidR="00F23665" w:rsidRPr="005219EC" w:rsidRDefault="00F23665"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Pr="005219EC"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РПГУ, </w:t>
      </w:r>
      <w:r w:rsidR="00AB1086" w:rsidRPr="005219EC">
        <w:lastRenderedPageBreak/>
        <w:t xml:space="preserve">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D11FD4" w:rsidP="007556AF">
      <w:pPr>
        <w:widowControl w:val="0"/>
        <w:autoSpaceDE w:val="0"/>
        <w:autoSpaceDN w:val="0"/>
        <w:adjustRightInd w:val="0"/>
        <w:spacing w:after="0" w:line="240" w:lineRule="auto"/>
        <w:ind w:firstLine="709"/>
        <w:jc w:val="both"/>
      </w:pPr>
      <w:r w:rsidRPr="005219EC">
        <w:t xml:space="preserve"> </w:t>
      </w:r>
      <w:r w:rsidR="00AB1086" w:rsidRPr="005219EC">
        <w:t>2.2</w:t>
      </w:r>
      <w:r w:rsidR="00F23665" w:rsidRPr="005219EC">
        <w:t>4</w:t>
      </w:r>
      <w:r w:rsidR="00AB1086"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5219EC" w:rsidRDefault="00AB1086" w:rsidP="007556AF">
      <w:pPr>
        <w:widowControl w:val="0"/>
        <w:autoSpaceDE w:val="0"/>
        <w:autoSpaceDN w:val="0"/>
        <w:adjustRightInd w:val="0"/>
        <w:spacing w:after="0" w:line="240" w:lineRule="auto"/>
        <w:ind w:firstLine="709"/>
        <w:jc w:val="both"/>
      </w:pPr>
      <w:r w:rsidRPr="005219EC">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5219EC" w:rsidRDefault="00AB1086" w:rsidP="007556AF">
      <w:pPr>
        <w:widowControl w:val="0"/>
        <w:autoSpaceDE w:val="0"/>
        <w:autoSpaceDN w:val="0"/>
        <w:adjustRightInd w:val="0"/>
        <w:spacing w:after="0" w:line="240" w:lineRule="auto"/>
        <w:ind w:firstLine="709"/>
        <w:jc w:val="both"/>
      </w:pPr>
      <w:r w:rsidRPr="005219E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Тексты материалов, размещенных на информационном стенде, печатаются </w:t>
      </w:r>
      <w:r w:rsidRPr="005219EC">
        <w:lastRenderedPageBreak/>
        <w:t>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Pr="005219EC" w:rsidRDefault="000C5D0A" w:rsidP="007556AF">
      <w:pPr>
        <w:autoSpaceDE w:val="0"/>
        <w:autoSpaceDN w:val="0"/>
        <w:adjustRightInd w:val="0"/>
        <w:spacing w:after="0" w:line="240" w:lineRule="auto"/>
        <w:jc w:val="center"/>
        <w:rPr>
          <w:b/>
          <w:bCs/>
        </w:rPr>
      </w:pPr>
      <w:r w:rsidRPr="005219EC">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5219EC">
        <w:rPr>
          <w:b/>
          <w:bCs/>
        </w:rPr>
        <w:lastRenderedPageBreak/>
        <w:t>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либо в форме электронных документов с использованием РПГУ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РПГУ.</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Pr="005219EC"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lastRenderedPageBreak/>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Pr="005219E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5219EC"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0D7F02" w:rsidP="007556AF">
      <w:pPr>
        <w:autoSpaceDE w:val="0"/>
        <w:autoSpaceDN w:val="0"/>
        <w:adjustRightInd w:val="0"/>
        <w:spacing w:after="0" w:line="240" w:lineRule="auto"/>
        <w:ind w:firstLine="709"/>
        <w:jc w:val="both"/>
      </w:pPr>
      <w:r w:rsidRPr="005219EC">
        <w:t>прием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0D7F02" w:rsidP="00DD7544">
      <w:pPr>
        <w:autoSpaceDE w:val="0"/>
        <w:autoSpaceDN w:val="0"/>
        <w:adjustRightInd w:val="0"/>
        <w:spacing w:after="0" w:line="240" w:lineRule="auto"/>
        <w:ind w:firstLine="709"/>
        <w:jc w:val="both"/>
        <w:rPr>
          <w:b/>
        </w:rPr>
      </w:pPr>
      <w:r w:rsidRPr="005219EC">
        <w:t>выдача результата предоставления муниципальной услуги заявителю</w:t>
      </w:r>
      <w:r w:rsidR="00632F1E">
        <w:t>.</w:t>
      </w:r>
      <w:r w:rsidR="00087C2E" w:rsidRPr="005219EC">
        <w:rPr>
          <w:b/>
        </w:rPr>
        <w:t xml:space="preserve"> </w:t>
      </w:r>
    </w:p>
    <w:p w:rsidR="00B553AF" w:rsidRPr="005219EC" w:rsidRDefault="00B553AF" w:rsidP="007556AF">
      <w:pPr>
        <w:widowControl w:val="0"/>
        <w:tabs>
          <w:tab w:val="left" w:pos="567"/>
        </w:tabs>
        <w:spacing w:after="0" w:line="240" w:lineRule="auto"/>
        <w:ind w:firstLine="709"/>
        <w:contextualSpacing/>
        <w:jc w:val="both"/>
        <w:rPr>
          <w:b/>
        </w:rPr>
      </w:pPr>
    </w:p>
    <w:p w:rsidR="00087C2E" w:rsidRPr="005219EC" w:rsidRDefault="00087C2E" w:rsidP="00213EA7">
      <w:pPr>
        <w:widowControl w:val="0"/>
        <w:tabs>
          <w:tab w:val="left" w:pos="567"/>
        </w:tabs>
        <w:spacing w:after="0" w:line="240" w:lineRule="auto"/>
        <w:ind w:firstLine="709"/>
        <w:contextualSpacing/>
        <w:jc w:val="center"/>
        <w:rPr>
          <w:b/>
        </w:rPr>
      </w:pPr>
      <w:r w:rsidRPr="005219EC">
        <w:rPr>
          <w:b/>
        </w:rPr>
        <w:t>Прием и регистрация заявления и необходимых документов</w:t>
      </w:r>
    </w:p>
    <w:p w:rsidR="00087C2E" w:rsidRPr="005219EC" w:rsidRDefault="00087C2E" w:rsidP="007556AF">
      <w:pPr>
        <w:widowControl w:val="0"/>
        <w:tabs>
          <w:tab w:val="left" w:pos="567"/>
        </w:tabs>
        <w:spacing w:after="0" w:line="240" w:lineRule="auto"/>
        <w:ind w:firstLine="709"/>
        <w:contextualSpacing/>
        <w:jc w:val="both"/>
      </w:pPr>
      <w:r w:rsidRPr="005219EC">
        <w:t>3.2. Основанием для начала административной процедуры является</w:t>
      </w:r>
      <w:r w:rsidR="005F66C6" w:rsidRPr="005219EC">
        <w:t xml:space="preserve"> поступление заявления в адрес Администрации</w:t>
      </w:r>
      <w:r w:rsidR="00803082">
        <w:t xml:space="preserve"> (</w:t>
      </w:r>
      <w:r w:rsidR="00213EA7" w:rsidRPr="005219EC">
        <w:t>Уполномоченного органа</w:t>
      </w:r>
      <w:r w:rsidR="00803082">
        <w:t>)</w:t>
      </w:r>
      <w:r w:rsidRPr="005219EC">
        <w:t>.</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поданное в </w:t>
      </w:r>
      <w:r w:rsidR="005F66C6" w:rsidRPr="005219EC">
        <w:rPr>
          <w:rFonts w:eastAsia="Calibri"/>
        </w:rPr>
        <w:t>Администрацию</w:t>
      </w:r>
      <w:r w:rsidR="00803082">
        <w:rPr>
          <w:rFonts w:eastAsia="Calibri"/>
        </w:rPr>
        <w:t xml:space="preserve"> (</w:t>
      </w:r>
      <w:r w:rsidR="00213EA7" w:rsidRPr="005219EC">
        <w:rPr>
          <w:rFonts w:eastAsia="Calibri"/>
        </w:rPr>
        <w:t>Уполномоченный орган</w:t>
      </w:r>
      <w:r w:rsidR="00803082">
        <w:rPr>
          <w:rFonts w:eastAsia="Calibri"/>
        </w:rPr>
        <w:t>)</w:t>
      </w:r>
      <w:r w:rsidRPr="005219EC">
        <w:rPr>
          <w:rFonts w:eastAsia="Calibri"/>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5219EC">
        <w:rPr>
          <w:rFonts w:eastAsia="Calibri"/>
        </w:rPr>
        <w:t>е</w:t>
      </w:r>
      <w:r w:rsidRPr="005219EC">
        <w:rPr>
          <w:rFonts w:eastAsia="Calibri"/>
        </w:rPr>
        <w:t xml:space="preserve"> 2.</w:t>
      </w:r>
      <w:r w:rsidR="00625C5C">
        <w:rPr>
          <w:rFonts w:eastAsia="Calibri"/>
        </w:rPr>
        <w:t>8.2.</w:t>
      </w:r>
      <w:r w:rsidRPr="005219EC">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5219EC" w:rsidRDefault="00087C2E"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5219EC">
        <w:rPr>
          <w:rFonts w:eastAsia="Calibri"/>
        </w:rPr>
        <w:t>Администрации</w:t>
      </w:r>
      <w:r w:rsidRPr="005219EC">
        <w:rPr>
          <w:rFonts w:eastAsia="Calibri"/>
        </w:rPr>
        <w:t xml:space="preserve"> (далее – СЭД). Заявителю выдается расписка в получении документов с указанием их перечня и даты получения </w:t>
      </w:r>
      <w:r w:rsidR="0006705C" w:rsidRPr="005219EC">
        <w:rPr>
          <w:rFonts w:eastAsia="Calibri"/>
        </w:rPr>
        <w:t>в соответствии с приложением № 2</w:t>
      </w:r>
      <w:r w:rsidRPr="005219EC">
        <w:rPr>
          <w:rFonts w:eastAsia="Calibri"/>
        </w:rPr>
        <w:t xml:space="preserve"> к Административному регламенту.</w:t>
      </w:r>
    </w:p>
    <w:p w:rsidR="00087C2E" w:rsidRPr="005219EC" w:rsidRDefault="00087C2E" w:rsidP="007556AF">
      <w:pPr>
        <w:autoSpaceDE w:val="0"/>
        <w:autoSpaceDN w:val="0"/>
        <w:adjustRightInd w:val="0"/>
        <w:spacing w:after="0" w:line="240" w:lineRule="auto"/>
        <w:ind w:firstLine="709"/>
        <w:jc w:val="both"/>
      </w:pPr>
      <w:r w:rsidRPr="005219EC">
        <w:t xml:space="preserve">При поступлении заявления в адрес </w:t>
      </w:r>
      <w:r w:rsidR="00BE4432" w:rsidRPr="005219EC">
        <w:t>Администрации</w:t>
      </w:r>
      <w:r w:rsidR="00803082">
        <w:t xml:space="preserve"> (</w:t>
      </w:r>
      <w:r w:rsidR="00213EA7" w:rsidRPr="005219EC">
        <w:t>Уполномоченного органа</w:t>
      </w:r>
      <w:r w:rsidR="00803082">
        <w:t>)</w:t>
      </w:r>
      <w:r w:rsidRPr="005219EC">
        <w:t xml:space="preserve"> по почте ответственный специалист в течение одного рабочего дня с момента поступления письма в </w:t>
      </w:r>
      <w:r w:rsidR="00BE4432" w:rsidRPr="005219EC">
        <w:t>Администрацию</w:t>
      </w:r>
      <w:r w:rsidR="00803082">
        <w:t xml:space="preserve"> (</w:t>
      </w:r>
      <w:r w:rsidR="00213EA7" w:rsidRPr="005219EC">
        <w:t>Уполномоченный орган</w:t>
      </w:r>
      <w:r w:rsidR="00803082">
        <w:t>)</w:t>
      </w:r>
      <w:r w:rsidRPr="005219EC">
        <w:t xml:space="preserve"> вскрывает конверт и регистрирует заявление в журнале регистрации поступивших документов и/или в СЭД.</w:t>
      </w:r>
    </w:p>
    <w:p w:rsidR="00030C71" w:rsidRPr="005219EC" w:rsidRDefault="00533967" w:rsidP="007556AF">
      <w:pPr>
        <w:widowControl w:val="0"/>
        <w:tabs>
          <w:tab w:val="left" w:pos="567"/>
        </w:tabs>
        <w:spacing w:after="0" w:line="240" w:lineRule="auto"/>
        <w:ind w:firstLine="709"/>
        <w:contextualSpacing/>
        <w:jc w:val="both"/>
      </w:pPr>
      <w:r w:rsidRPr="005219EC">
        <w:t>При подаче</w:t>
      </w:r>
      <w:r w:rsidR="00030C71" w:rsidRPr="005219EC">
        <w:t xml:space="preserve"> заявления о присвоении адреса объекту </w:t>
      </w:r>
      <w:proofErr w:type="gramStart"/>
      <w:r w:rsidR="00030C71" w:rsidRPr="005219EC">
        <w:t>адресации  в</w:t>
      </w:r>
      <w:proofErr w:type="gramEnd"/>
      <w:r w:rsidR="00030C71" w:rsidRPr="005219EC">
        <w:t xml:space="preserve">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5219EC">
        <w:t>.</w:t>
      </w:r>
      <w:r w:rsidR="00030C71" w:rsidRPr="005219EC">
        <w:t xml:space="preserve">  </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5219EC">
        <w:t>Администрации</w:t>
      </w:r>
      <w:r w:rsidR="00803082">
        <w:t xml:space="preserve"> (</w:t>
      </w:r>
      <w:r w:rsidR="00213EA7" w:rsidRPr="005219EC">
        <w:t>Уполномоченного органа</w:t>
      </w:r>
      <w:r w:rsidR="00803082">
        <w:t>)</w:t>
      </w:r>
      <w:r w:rsidRPr="005219EC">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5219EC">
        <w:t>Администрацию</w:t>
      </w:r>
      <w:r w:rsidRPr="005219EC">
        <w:t xml:space="preserve"> в журнале регистрации поступивших документов и/или в СЭД.</w:t>
      </w:r>
    </w:p>
    <w:p w:rsidR="00087C2E" w:rsidRPr="005219EC" w:rsidRDefault="00087C2E" w:rsidP="007556AF">
      <w:pPr>
        <w:widowControl w:val="0"/>
        <w:tabs>
          <w:tab w:val="left" w:pos="567"/>
        </w:tabs>
        <w:spacing w:after="0" w:line="240" w:lineRule="auto"/>
        <w:ind w:firstLine="709"/>
        <w:contextualSpacing/>
        <w:jc w:val="both"/>
      </w:pPr>
      <w:r w:rsidRPr="005219EC">
        <w:t xml:space="preserve">Прошедшие регистрацию заявления в течение одного рабочего дня передаются ответственному исполнителю. </w:t>
      </w: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5219EC" w:rsidRDefault="00087C2E" w:rsidP="007556AF">
      <w:pPr>
        <w:widowControl w:val="0"/>
        <w:tabs>
          <w:tab w:val="left" w:pos="567"/>
        </w:tabs>
        <w:spacing w:after="0" w:line="240" w:lineRule="auto"/>
        <w:ind w:firstLine="709"/>
        <w:contextualSpacing/>
        <w:jc w:val="both"/>
        <w:rPr>
          <w:b/>
        </w:rPr>
      </w:pPr>
    </w:p>
    <w:p w:rsidR="00366C66" w:rsidRPr="005219EC" w:rsidRDefault="00087C2E" w:rsidP="00366C66">
      <w:pPr>
        <w:widowControl w:val="0"/>
        <w:tabs>
          <w:tab w:val="left" w:pos="567"/>
        </w:tabs>
        <w:spacing w:after="0" w:line="240" w:lineRule="auto"/>
        <w:ind w:firstLine="709"/>
        <w:contextualSpacing/>
        <w:jc w:val="center"/>
        <w:rPr>
          <w:b/>
        </w:rPr>
      </w:pPr>
      <w:r w:rsidRPr="005219EC">
        <w:rPr>
          <w:b/>
        </w:rPr>
        <w:t>Рассмотрение заявл</w:t>
      </w:r>
      <w:r w:rsidR="00366C66">
        <w:rPr>
          <w:b/>
        </w:rPr>
        <w:t>ения с</w:t>
      </w:r>
      <w:r w:rsidRPr="005219EC">
        <w:rPr>
          <w:b/>
        </w:rPr>
        <w:t xml:space="preserve"> пр</w:t>
      </w:r>
      <w:r w:rsidR="00542EC5" w:rsidRPr="005219EC">
        <w:rPr>
          <w:b/>
        </w:rPr>
        <w:t>иложенны</w:t>
      </w:r>
      <w:r w:rsidR="00366C66">
        <w:rPr>
          <w:b/>
        </w:rPr>
        <w:t>ми</w:t>
      </w:r>
      <w:r w:rsidR="00542EC5" w:rsidRPr="005219EC">
        <w:rPr>
          <w:b/>
        </w:rPr>
        <w:t xml:space="preserve"> к нему</w:t>
      </w:r>
      <w:r w:rsidR="00366C66">
        <w:rPr>
          <w:b/>
        </w:rPr>
        <w:t xml:space="preserve"> документами, ф</w:t>
      </w:r>
      <w:r w:rsidR="00366C66" w:rsidRPr="005219EC">
        <w:rPr>
          <w:b/>
        </w:rPr>
        <w:t>ормирование и направление межведомственных запросов о предоставлении документов и инфор</w:t>
      </w:r>
      <w:r w:rsidR="00366C66">
        <w:rPr>
          <w:b/>
        </w:rPr>
        <w:t>мации</w:t>
      </w:r>
    </w:p>
    <w:p w:rsidR="00087C2E" w:rsidRDefault="00087C2E"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 xml:space="preserve">3.3. Основанием для начала административной процедуры является получение зарегистрированного заявления и представленных документов </w:t>
      </w:r>
      <w:r w:rsidRPr="005219EC">
        <w:lastRenderedPageBreak/>
        <w:t>уполномоченным специалистом.</w:t>
      </w:r>
    </w:p>
    <w:p w:rsidR="00087C2E" w:rsidRPr="005219EC" w:rsidRDefault="00632F1E" w:rsidP="007556AF">
      <w:pPr>
        <w:widowControl w:val="0"/>
        <w:tabs>
          <w:tab w:val="left" w:pos="567"/>
        </w:tabs>
        <w:spacing w:after="0" w:line="240" w:lineRule="auto"/>
        <w:ind w:firstLine="709"/>
        <w:contextualSpacing/>
        <w:jc w:val="both"/>
      </w:pPr>
      <w:r>
        <w:t>Специалист Администрации</w:t>
      </w:r>
      <w:r w:rsidR="00087C2E" w:rsidRPr="005219EC">
        <w:t xml:space="preserve"> (</w:t>
      </w:r>
      <w:r>
        <w:t>Уполномоченного органа</w:t>
      </w:r>
      <w:r w:rsidR="00087C2E" w:rsidRPr="005219EC">
        <w:t>) проверяет заявление и прилагаемые к нему документы на соответствие требовани</w:t>
      </w:r>
      <w:r w:rsidR="00542EC5" w:rsidRPr="005219EC">
        <w:t>ям, предусмотренны</w:t>
      </w:r>
      <w:r>
        <w:t>е</w:t>
      </w:r>
      <w:r w:rsidR="00542EC5" w:rsidRPr="005219EC">
        <w:t xml:space="preserve"> пунктами 2.8.1-2.8</w:t>
      </w:r>
      <w:r>
        <w:t>.6</w:t>
      </w:r>
      <w:r w:rsidR="00087C2E" w:rsidRPr="005219EC">
        <w:t xml:space="preserve"> настоящего Административного регламента, и наличие либо отсутствие оснований для отказа в предоставлении услу</w:t>
      </w:r>
      <w:r w:rsidR="00542EC5" w:rsidRPr="005219EC">
        <w:t>ги, предусмотренных пунктом 2.18</w:t>
      </w:r>
      <w:r w:rsidR="00087C2E" w:rsidRPr="005219EC">
        <w:t xml:space="preserve"> настоящего Административного регламента.</w:t>
      </w:r>
    </w:p>
    <w:p w:rsidR="00087C2E" w:rsidRPr="005219EC" w:rsidRDefault="00087C2E" w:rsidP="007556AF">
      <w:pPr>
        <w:widowControl w:val="0"/>
        <w:tabs>
          <w:tab w:val="left" w:pos="567"/>
        </w:tabs>
        <w:spacing w:after="0" w:line="240" w:lineRule="auto"/>
        <w:ind w:firstLine="709"/>
        <w:contextualSpacing/>
        <w:jc w:val="both"/>
      </w:pPr>
      <w:r w:rsidRPr="005219EC">
        <w:t>В случае отсутствия оснований для отказа в предоставлении услуги и, если Заявителем по собственной инициативе не представлен</w:t>
      </w:r>
      <w:r w:rsidR="00632F1E">
        <w:t>ы документы, указанные в пункте</w:t>
      </w:r>
      <w:r w:rsidRPr="005219EC">
        <w:t xml:space="preserve"> 2.</w:t>
      </w:r>
      <w:r w:rsidR="00632F1E">
        <w:t xml:space="preserve">9 </w:t>
      </w:r>
      <w:r w:rsidRPr="005219EC">
        <w:t>Административного регламента, ответственный исполнитель готовит и направляет межведомственные запросы</w:t>
      </w:r>
      <w:r w:rsidR="00AE544D">
        <w:t xml:space="preserve"> в порядке, указанном в пункте 3.4 Административного регламента</w:t>
      </w:r>
      <w:r w:rsidRPr="005219EC">
        <w:t>.</w:t>
      </w:r>
    </w:p>
    <w:p w:rsidR="00087C2E" w:rsidRPr="005219EC" w:rsidRDefault="00AE544D" w:rsidP="007556AF">
      <w:pPr>
        <w:widowControl w:val="0"/>
        <w:tabs>
          <w:tab w:val="left" w:pos="567"/>
        </w:tabs>
        <w:spacing w:after="0" w:line="240" w:lineRule="auto"/>
        <w:ind w:firstLine="709"/>
        <w:contextualSpacing/>
        <w:jc w:val="both"/>
      </w:pPr>
      <w:r>
        <w:t>П</w:t>
      </w:r>
      <w:r w:rsidR="00087C2E" w:rsidRPr="005219EC">
        <w:t>ри наличии оснований для отказа в предоставлении муниципальной усл</w:t>
      </w:r>
      <w:r w:rsidR="00542EC5" w:rsidRPr="005219EC">
        <w:t>уги предусмотренных пунктом 2.18</w:t>
      </w:r>
      <w:r w:rsidR="00087C2E" w:rsidRPr="005219EC">
        <w:t xml:space="preserve"> Административного регламента – подготовка решения </w:t>
      </w:r>
      <w:r>
        <w:t>об отказе в</w:t>
      </w:r>
      <w:r w:rsidRPr="005219EC">
        <w:t xml:space="preserve"> присвоении</w:t>
      </w:r>
      <w:r>
        <w:t xml:space="preserve"> объекту адресации адреса или аннулировании его адреса</w:t>
      </w:r>
      <w:r w:rsidR="00087C2E" w:rsidRPr="005219EC">
        <w:t>.</w:t>
      </w:r>
    </w:p>
    <w:p w:rsidR="00087C2E" w:rsidRPr="005219EC" w:rsidRDefault="00AE544D" w:rsidP="007556AF">
      <w:pPr>
        <w:widowControl w:val="0"/>
        <w:tabs>
          <w:tab w:val="left" w:pos="567"/>
        </w:tabs>
        <w:spacing w:after="0" w:line="240" w:lineRule="auto"/>
        <w:ind w:firstLine="709"/>
        <w:contextualSpacing/>
        <w:jc w:val="both"/>
      </w:pPr>
      <w:r>
        <w:t xml:space="preserve">3.4. </w:t>
      </w:r>
      <w:r w:rsidR="00087C2E" w:rsidRPr="005219EC">
        <w:t>В случае если Заявителем по собственной инициативе не представлены документы, указанные в пунктах 2.</w:t>
      </w:r>
      <w:r w:rsidR="00542EC5" w:rsidRPr="005219EC">
        <w:t>9-2.10</w:t>
      </w:r>
      <w:r w:rsidR="00087C2E" w:rsidRPr="005219EC">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5219EC" w:rsidRDefault="00087C2E" w:rsidP="007556AF">
      <w:pPr>
        <w:widowControl w:val="0"/>
        <w:tabs>
          <w:tab w:val="left" w:pos="567"/>
        </w:tabs>
        <w:spacing w:after="0" w:line="240" w:lineRule="auto"/>
        <w:ind w:firstLine="709"/>
        <w:contextualSpacing/>
        <w:jc w:val="both"/>
      </w:pPr>
      <w:r w:rsidRPr="005219EC">
        <w:t xml:space="preserve">Межведомственный запрос направляется в виде электронного документа по каналам </w:t>
      </w:r>
      <w:r w:rsidR="00625C5C">
        <w:t>системы межведомственного электронного взаимодействия (далее - СМ</w:t>
      </w:r>
      <w:r w:rsidRPr="005219EC">
        <w:t>ЭВ</w:t>
      </w:r>
      <w:r w:rsidR="00625C5C">
        <w:t>)</w:t>
      </w:r>
      <w:r w:rsidRPr="005219EC">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5219EC" w:rsidRDefault="00087C2E" w:rsidP="007556AF">
      <w:pPr>
        <w:widowControl w:val="0"/>
        <w:tabs>
          <w:tab w:val="left" w:pos="567"/>
        </w:tabs>
        <w:spacing w:after="0" w:line="240" w:lineRule="auto"/>
        <w:ind w:firstLine="709"/>
        <w:contextualSpacing/>
        <w:jc w:val="both"/>
      </w:pPr>
      <w:r w:rsidRPr="005219EC">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C3BD7" w:rsidRDefault="00AE544D" w:rsidP="00AE544D">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5219EC" w:rsidRDefault="00AE544D" w:rsidP="007556AF">
      <w:pPr>
        <w:widowControl w:val="0"/>
        <w:tabs>
          <w:tab w:val="left" w:pos="567"/>
        </w:tabs>
        <w:spacing w:after="0" w:line="240" w:lineRule="auto"/>
        <w:ind w:firstLine="709"/>
        <w:contextualSpacing/>
        <w:jc w:val="both"/>
      </w:pPr>
      <w:r>
        <w:t>Максимальный с</w:t>
      </w:r>
      <w:r w:rsidR="00087C2E" w:rsidRPr="005219EC">
        <w:t xml:space="preserve">рок выполнения административной процедуры </w:t>
      </w:r>
      <w:r>
        <w:t>не превышает</w:t>
      </w:r>
      <w:r w:rsidRPr="005219EC">
        <w:t xml:space="preserve"> </w:t>
      </w:r>
      <w:r w:rsidR="00087C2E" w:rsidRPr="005219EC">
        <w:t>5 дней</w:t>
      </w:r>
      <w:r w:rsidR="00213EA7" w:rsidRPr="005219EC">
        <w:t>.</w:t>
      </w:r>
    </w:p>
    <w:p w:rsidR="00087C2E" w:rsidRPr="005219EC" w:rsidRDefault="00087C2E" w:rsidP="007556AF">
      <w:pPr>
        <w:widowControl w:val="0"/>
        <w:tabs>
          <w:tab w:val="left" w:pos="567"/>
        </w:tabs>
        <w:spacing w:after="0" w:line="240" w:lineRule="auto"/>
        <w:ind w:firstLine="709"/>
        <w:contextualSpacing/>
        <w:jc w:val="both"/>
      </w:pPr>
    </w:p>
    <w:p w:rsidR="00087C2E" w:rsidRDefault="00087C2E" w:rsidP="00213EA7">
      <w:pPr>
        <w:widowControl w:val="0"/>
        <w:tabs>
          <w:tab w:val="left" w:pos="567"/>
        </w:tabs>
        <w:spacing w:after="0" w:line="240" w:lineRule="auto"/>
        <w:contextualSpacing/>
        <w:jc w:val="center"/>
        <w:rPr>
          <w:b/>
        </w:rPr>
      </w:pPr>
      <w:r w:rsidRPr="005219EC">
        <w:rPr>
          <w:b/>
        </w:rPr>
        <w:t>Принятие решения о присвоении</w:t>
      </w:r>
      <w:r w:rsidR="007D7950">
        <w:rPr>
          <w:b/>
        </w:rPr>
        <w:t xml:space="preserve"> и</w:t>
      </w:r>
      <w:r w:rsidRPr="005219EC">
        <w:rPr>
          <w:b/>
        </w:rPr>
        <w:t xml:space="preserve"> аннулировании адреса объекту </w:t>
      </w:r>
      <w:r w:rsidR="007D7950">
        <w:rPr>
          <w:b/>
        </w:rPr>
        <w:t>адресации</w:t>
      </w:r>
      <w:r w:rsidRPr="005219EC">
        <w:rPr>
          <w:b/>
        </w:rPr>
        <w:t xml:space="preserve"> либо об отказе в предоставлении муниципальной услуги.</w:t>
      </w:r>
    </w:p>
    <w:p w:rsidR="00A40EA0" w:rsidRPr="005219EC" w:rsidRDefault="00A40EA0" w:rsidP="00213EA7">
      <w:pPr>
        <w:widowControl w:val="0"/>
        <w:tabs>
          <w:tab w:val="left" w:pos="567"/>
        </w:tabs>
        <w:spacing w:after="0" w:line="240" w:lineRule="auto"/>
        <w:contextualSpacing/>
        <w:jc w:val="center"/>
        <w:rPr>
          <w:b/>
        </w:rPr>
      </w:pPr>
    </w:p>
    <w:p w:rsidR="00087C2E" w:rsidRPr="005219EC" w:rsidRDefault="00087C2E" w:rsidP="007556AF">
      <w:pPr>
        <w:widowControl w:val="0"/>
        <w:tabs>
          <w:tab w:val="left" w:pos="567"/>
        </w:tabs>
        <w:spacing w:after="0" w:line="240" w:lineRule="auto"/>
        <w:ind w:firstLine="709"/>
        <w:contextualSpacing/>
        <w:jc w:val="both"/>
      </w:pPr>
      <w:r w:rsidRPr="005219EC">
        <w:t xml:space="preserve">3.5. Основанием для начала административной процедуры является </w:t>
      </w:r>
      <w:r w:rsidR="00DD7544">
        <w:t>с</w:t>
      </w:r>
      <w:r w:rsidR="00DD7544" w:rsidRPr="00EC3BD7">
        <w:t>формированный комплект документов, необходимых для предоставления муниципальной услуги</w:t>
      </w:r>
      <w:r w:rsidRPr="005219EC">
        <w:t>.</w:t>
      </w:r>
    </w:p>
    <w:p w:rsidR="00087C2E" w:rsidRDefault="00632F1E" w:rsidP="007556AF">
      <w:pPr>
        <w:autoSpaceDE w:val="0"/>
        <w:autoSpaceDN w:val="0"/>
        <w:adjustRightInd w:val="0"/>
        <w:spacing w:after="0" w:line="240" w:lineRule="auto"/>
        <w:ind w:firstLine="709"/>
        <w:jc w:val="both"/>
      </w:pPr>
      <w:r>
        <w:lastRenderedPageBreak/>
        <w:t>Специалист Администрации</w:t>
      </w:r>
      <w:r w:rsidR="00087C2E" w:rsidRPr="005219EC">
        <w:t xml:space="preserve"> (</w:t>
      </w:r>
      <w:r>
        <w:t>Уполномоченного органа</w:t>
      </w:r>
      <w:r w:rsidR="00087C2E" w:rsidRPr="005219EC">
        <w:t>) осуществляет проверку поступивших документов, по результатам которой принимае</w:t>
      </w:r>
      <w:r w:rsidR="00AE5E84" w:rsidRPr="005219EC">
        <w:t>тся</w:t>
      </w:r>
      <w:r w:rsidR="00087C2E" w:rsidRPr="005219EC">
        <w:t xml:space="preserve"> одно из следующих решений:</w:t>
      </w:r>
    </w:p>
    <w:p w:rsidR="00DD7544" w:rsidRPr="005219EC" w:rsidRDefault="00DD7544" w:rsidP="00DD7544">
      <w:pPr>
        <w:autoSpaceDE w:val="0"/>
        <w:autoSpaceDN w:val="0"/>
        <w:adjustRightInd w:val="0"/>
        <w:spacing w:after="0" w:line="240" w:lineRule="auto"/>
        <w:ind w:firstLine="709"/>
        <w:jc w:val="both"/>
      </w:pPr>
      <w:r w:rsidRPr="005219EC">
        <w:t>о присвоении</w:t>
      </w:r>
      <w:r>
        <w:t xml:space="preserve"> объекту адресации адреса или аннулирование его адреса</w:t>
      </w:r>
      <w:r w:rsidRPr="005219EC">
        <w:t>;</w:t>
      </w:r>
    </w:p>
    <w:p w:rsidR="00DD7544" w:rsidRPr="005219EC" w:rsidRDefault="00DD7544" w:rsidP="00DD7544">
      <w:pPr>
        <w:autoSpaceDE w:val="0"/>
        <w:autoSpaceDN w:val="0"/>
        <w:adjustRightInd w:val="0"/>
        <w:spacing w:after="0" w:line="240" w:lineRule="auto"/>
        <w:ind w:firstLine="709"/>
        <w:jc w:val="both"/>
      </w:pPr>
      <w:r>
        <w:t>об отказе в</w:t>
      </w:r>
      <w:r w:rsidRPr="005219EC">
        <w:t xml:space="preserve"> присвоении</w:t>
      </w:r>
      <w:r>
        <w:t xml:space="preserve"> объекту адресации адреса или аннулировании его адреса</w:t>
      </w:r>
      <w:r w:rsidRPr="00DD7544">
        <w:t xml:space="preserve"> </w:t>
      </w:r>
      <w:r w:rsidRPr="005219EC">
        <w:t>при наличии оснований, указанных в пункте 2.18 настоящего Административного регламента.</w:t>
      </w:r>
    </w:p>
    <w:p w:rsidR="00DD7544" w:rsidRPr="005219EC" w:rsidRDefault="00DD7544" w:rsidP="007556AF">
      <w:pPr>
        <w:autoSpaceDE w:val="0"/>
        <w:autoSpaceDN w:val="0"/>
        <w:adjustRightInd w:val="0"/>
        <w:spacing w:after="0" w:line="240" w:lineRule="auto"/>
        <w:ind w:firstLine="709"/>
        <w:jc w:val="both"/>
      </w:pPr>
    </w:p>
    <w:p w:rsidR="00DD7544" w:rsidRDefault="00DD7544" w:rsidP="007556AF">
      <w:pPr>
        <w:widowControl w:val="0"/>
        <w:tabs>
          <w:tab w:val="left" w:pos="567"/>
        </w:tabs>
        <w:spacing w:after="0" w:line="240" w:lineRule="auto"/>
        <w:ind w:firstLine="709"/>
        <w:contextualSpacing/>
        <w:jc w:val="both"/>
      </w:pPr>
      <w:r>
        <w:t>Специалист Администрации</w:t>
      </w:r>
      <w:r w:rsidRPr="005219EC">
        <w:t xml:space="preserve"> (</w:t>
      </w:r>
      <w:r>
        <w:t>Уполномоченного органа</w:t>
      </w:r>
      <w:r w:rsidRPr="005219EC">
        <w:t>)</w:t>
      </w:r>
      <w:r>
        <w:t>:</w:t>
      </w:r>
    </w:p>
    <w:p w:rsidR="00DD7544" w:rsidRDefault="00087C2E" w:rsidP="00DD7544">
      <w:pPr>
        <w:widowControl w:val="0"/>
        <w:tabs>
          <w:tab w:val="left" w:pos="567"/>
        </w:tabs>
        <w:spacing w:after="0" w:line="240" w:lineRule="auto"/>
        <w:ind w:firstLine="709"/>
        <w:contextualSpacing/>
        <w:jc w:val="both"/>
      </w:pPr>
      <w:r w:rsidRPr="005219EC">
        <w:t xml:space="preserve"> готовит </w:t>
      </w:r>
      <w:r w:rsidR="00AE5E84" w:rsidRPr="005219EC">
        <w:t>проект постановления</w:t>
      </w:r>
      <w:r w:rsidRPr="005219EC">
        <w:t xml:space="preserve"> </w:t>
      </w:r>
      <w:r w:rsidR="00DD7544">
        <w:t xml:space="preserve">Администрации </w:t>
      </w:r>
      <w:r w:rsidR="00DD7544" w:rsidRPr="005219EC">
        <w:t>о присвоении</w:t>
      </w:r>
      <w:r w:rsidR="00DD7544">
        <w:t xml:space="preserve"> объекту адресации адреса или аннулирование его адреса</w:t>
      </w:r>
      <w:r w:rsidR="00DD7544" w:rsidRPr="005219EC">
        <w:t xml:space="preserve"> </w:t>
      </w:r>
      <w:r w:rsidRPr="005219EC">
        <w:t xml:space="preserve">либо </w:t>
      </w:r>
      <w:r w:rsidR="00632F1E">
        <w:t xml:space="preserve">проект </w:t>
      </w:r>
      <w:r w:rsidRPr="005219EC">
        <w:t xml:space="preserve">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00DD7544" w:rsidRPr="005219EC">
        <w:t>.</w:t>
      </w:r>
      <w:r w:rsidR="00DD7544">
        <w:t xml:space="preserve"> </w:t>
      </w:r>
      <w:r w:rsidRPr="005219EC">
        <w:t>Решение об отказе в присвоении объекту адресации адреса или аннулировании его адреса офо</w:t>
      </w:r>
      <w:r w:rsidR="00E61EA5" w:rsidRPr="005219EC">
        <w:t xml:space="preserve">рмляется согласно приложению № </w:t>
      </w:r>
      <w:r w:rsidR="00CE4115">
        <w:t>4</w:t>
      </w:r>
      <w:r w:rsidRPr="005219EC">
        <w:t xml:space="preserve"> по форме, утвержденной приказом Министерства финансов Российской Федерации от 11 декабря 2014 года № 146н</w:t>
      </w:r>
      <w:r w:rsidR="00DD7544">
        <w:t>;</w:t>
      </w:r>
    </w:p>
    <w:p w:rsidR="00DD7544" w:rsidRDefault="00DD7544" w:rsidP="00DD7544">
      <w:pPr>
        <w:widowControl w:val="0"/>
        <w:tabs>
          <w:tab w:val="left" w:pos="567"/>
        </w:tabs>
        <w:spacing w:after="0" w:line="240" w:lineRule="auto"/>
        <w:ind w:firstLine="709"/>
        <w:contextualSpacing/>
        <w:jc w:val="both"/>
      </w:pPr>
      <w:r>
        <w:t xml:space="preserve">согласовывает и подписывает </w:t>
      </w:r>
      <w:r w:rsidRPr="005219EC">
        <w:t xml:space="preserve">проект постановления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w:t>
      </w:r>
      <w:r>
        <w:t xml:space="preserve">проект </w:t>
      </w:r>
      <w:r w:rsidRPr="005219EC">
        <w:t xml:space="preserve">решения об отказе </w:t>
      </w:r>
      <w:r>
        <w:t>в</w:t>
      </w:r>
      <w:r w:rsidRPr="005219EC">
        <w:t xml:space="preserve"> присвоении</w:t>
      </w:r>
      <w:r>
        <w:t xml:space="preserve"> объекту адресации адреса или аннулировании его адреса;</w:t>
      </w:r>
    </w:p>
    <w:p w:rsidR="00DD7544" w:rsidRDefault="00DD7544" w:rsidP="00DD7544">
      <w:pPr>
        <w:widowControl w:val="0"/>
        <w:tabs>
          <w:tab w:val="left" w:pos="567"/>
        </w:tabs>
        <w:spacing w:after="0" w:line="240" w:lineRule="auto"/>
        <w:ind w:firstLine="709"/>
        <w:contextualSpacing/>
        <w:jc w:val="both"/>
      </w:pPr>
      <w:r>
        <w:t xml:space="preserve">передает подписанное </w:t>
      </w:r>
      <w:r w:rsidRPr="005219EC">
        <w:t>постановлени</w:t>
      </w:r>
      <w:r>
        <w:t>е</w:t>
      </w:r>
      <w:r w:rsidRPr="005219EC">
        <w:t xml:space="preserve"> </w:t>
      </w:r>
      <w:r>
        <w:t xml:space="preserve">Администрации </w:t>
      </w:r>
      <w:r w:rsidRPr="005219EC">
        <w:t>о присвоении</w:t>
      </w:r>
      <w:r>
        <w:t xml:space="preserve"> объекту адресации адреса или аннулирование его адреса</w:t>
      </w:r>
      <w:r w:rsidRPr="005219EC">
        <w:t xml:space="preserve"> либо решени</w:t>
      </w:r>
      <w:r>
        <w:t>е</w:t>
      </w:r>
      <w:r w:rsidRPr="005219EC">
        <w:t xml:space="preserve"> об отказе </w:t>
      </w:r>
      <w:r>
        <w:t>в</w:t>
      </w:r>
      <w:r w:rsidRPr="005219EC">
        <w:t xml:space="preserve"> присвоении</w:t>
      </w:r>
      <w:r>
        <w:t xml:space="preserve"> объекту адресации адреса или аннулировании его адреса на регистрацию;</w:t>
      </w:r>
    </w:p>
    <w:p w:rsidR="00DD7544" w:rsidRDefault="00DD7544" w:rsidP="003174F1">
      <w:pPr>
        <w:widowControl w:val="0"/>
        <w:tabs>
          <w:tab w:val="left" w:pos="567"/>
        </w:tabs>
        <w:spacing w:after="0" w:line="240" w:lineRule="auto"/>
        <w:ind w:firstLine="709"/>
        <w:contextualSpacing/>
        <w:jc w:val="both"/>
      </w:pPr>
      <w:r>
        <w:t>обеспечивает внесение постановления Администрации</w:t>
      </w:r>
      <w:r w:rsidR="00A40EA0">
        <w:t xml:space="preserve"> </w:t>
      </w:r>
      <w:r>
        <w:t>о присвоении объекту адресации адреса или аннулировании его адреса в государственный адресный реестр</w:t>
      </w:r>
      <w:r w:rsidRPr="00DD7544">
        <w:t xml:space="preserve"> </w:t>
      </w:r>
      <w:r>
        <w:t>в течение 3 рабочих дней со дня его принятия</w:t>
      </w:r>
      <w:r w:rsidR="00087C2E" w:rsidRPr="005219EC">
        <w:t>.</w:t>
      </w:r>
      <w:r>
        <w:t xml:space="preserve"> </w:t>
      </w:r>
    </w:p>
    <w:p w:rsidR="00DD7544" w:rsidRPr="005219EC" w:rsidRDefault="00DD7544" w:rsidP="007556AF">
      <w:pPr>
        <w:autoSpaceDE w:val="0"/>
        <w:autoSpaceDN w:val="0"/>
        <w:adjustRightInd w:val="0"/>
        <w:spacing w:after="0" w:line="240" w:lineRule="auto"/>
        <w:ind w:firstLine="709"/>
        <w:jc w:val="both"/>
      </w:pPr>
    </w:p>
    <w:p w:rsidR="00087C2E" w:rsidRPr="005219EC" w:rsidRDefault="00087C2E" w:rsidP="007556AF">
      <w:pPr>
        <w:widowControl w:val="0"/>
        <w:tabs>
          <w:tab w:val="left" w:pos="567"/>
        </w:tabs>
        <w:spacing w:after="0" w:line="240" w:lineRule="auto"/>
        <w:ind w:firstLine="709"/>
        <w:contextualSpacing/>
        <w:jc w:val="both"/>
      </w:pPr>
      <w:r w:rsidRPr="005219EC">
        <w:t>Результатом выполнения администрат</w:t>
      </w:r>
      <w:r w:rsidR="00AE5E84" w:rsidRPr="005219EC">
        <w:t xml:space="preserve">ивной процедуры является </w:t>
      </w:r>
      <w:r w:rsidR="008E71AC">
        <w:t xml:space="preserve">принятое </w:t>
      </w:r>
      <w:r w:rsidR="00AE5E84" w:rsidRPr="005219EC">
        <w:t>постан</w:t>
      </w:r>
      <w:r w:rsidR="00BE4432" w:rsidRPr="005219EC">
        <w:t>о</w:t>
      </w:r>
      <w:r w:rsidR="00AE5E84" w:rsidRPr="005219EC">
        <w:t>вление</w:t>
      </w:r>
      <w:r w:rsidR="00DD7544">
        <w:t xml:space="preserve"> Администрации </w:t>
      </w:r>
      <w:r w:rsidR="00DD7544" w:rsidRPr="005219EC">
        <w:t>о присвоении</w:t>
      </w:r>
      <w:r w:rsidR="00DD7544">
        <w:t xml:space="preserve"> объекту адресации адреса или аннулирование его адреса, внесение сведений в государственный адресный реестр</w:t>
      </w:r>
      <w:r w:rsidR="00DD7544" w:rsidRPr="005219EC">
        <w:t xml:space="preserve"> либо решения об отказе </w:t>
      </w:r>
      <w:r w:rsidR="00DD7544">
        <w:t>в</w:t>
      </w:r>
      <w:r w:rsidR="00DD7544" w:rsidRPr="005219EC">
        <w:t xml:space="preserve"> присвоении</w:t>
      </w:r>
      <w:r w:rsidR="00DD7544">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два дня.</w:t>
      </w:r>
    </w:p>
    <w:p w:rsidR="00087C2E" w:rsidRPr="005219EC" w:rsidRDefault="00087C2E" w:rsidP="007556AF">
      <w:pPr>
        <w:widowControl w:val="0"/>
        <w:tabs>
          <w:tab w:val="left" w:pos="567"/>
        </w:tabs>
        <w:spacing w:after="0" w:line="240" w:lineRule="auto"/>
        <w:ind w:firstLine="709"/>
        <w:contextualSpacing/>
        <w:jc w:val="both"/>
      </w:pPr>
    </w:p>
    <w:p w:rsidR="00087C2E" w:rsidRPr="005219EC" w:rsidRDefault="00087C2E" w:rsidP="002A3788">
      <w:pPr>
        <w:widowControl w:val="0"/>
        <w:tabs>
          <w:tab w:val="left" w:pos="567"/>
        </w:tabs>
        <w:spacing w:after="0" w:line="240" w:lineRule="auto"/>
        <w:contextualSpacing/>
        <w:jc w:val="center"/>
        <w:rPr>
          <w:b/>
        </w:rPr>
      </w:pPr>
      <w:r w:rsidRPr="005219EC">
        <w:rPr>
          <w:b/>
        </w:rPr>
        <w:t>Направление (выдача) гражданину постановления о присвоении</w:t>
      </w:r>
      <w:r w:rsidR="004A5696">
        <w:rPr>
          <w:b/>
        </w:rPr>
        <w:t xml:space="preserve"> и</w:t>
      </w:r>
      <w:r w:rsidRPr="005219EC">
        <w:rPr>
          <w:b/>
        </w:rPr>
        <w:t xml:space="preserve"> аннулировании адреса объекту </w:t>
      </w:r>
      <w:r w:rsidR="004A5696">
        <w:rPr>
          <w:b/>
        </w:rPr>
        <w:t>адресации</w:t>
      </w:r>
      <w:r w:rsidRPr="005219EC">
        <w:rPr>
          <w:b/>
        </w:rPr>
        <w:t xml:space="preserve"> либо мотивированного решения об отказе в пред</w:t>
      </w:r>
      <w:r w:rsidR="002A3788" w:rsidRPr="005219EC">
        <w:rPr>
          <w:b/>
        </w:rPr>
        <w:t>оставлении муниципальной услуги</w:t>
      </w:r>
    </w:p>
    <w:p w:rsidR="00087C2E" w:rsidRPr="005219EC" w:rsidRDefault="00087C2E" w:rsidP="007556AF">
      <w:pPr>
        <w:widowControl w:val="0"/>
        <w:tabs>
          <w:tab w:val="left" w:pos="567"/>
        </w:tabs>
        <w:spacing w:after="0" w:line="240" w:lineRule="auto"/>
        <w:ind w:firstLine="709"/>
        <w:contextualSpacing/>
        <w:jc w:val="both"/>
      </w:pPr>
      <w:r w:rsidRPr="005219EC">
        <w:t xml:space="preserve">3.6 Основанием для начала административной процедуры является </w:t>
      </w:r>
      <w:r w:rsidR="008E71AC">
        <w:t xml:space="preserve">принятое </w:t>
      </w:r>
      <w:r w:rsidR="008E71AC" w:rsidRPr="005219EC">
        <w:t>постановление</w:t>
      </w:r>
      <w:r w:rsidR="008E71AC">
        <w:t xml:space="preserve"> Администрации </w:t>
      </w:r>
      <w:r w:rsidR="008E71AC" w:rsidRPr="005219EC">
        <w:t>о присвоении</w:t>
      </w:r>
      <w:r w:rsidR="008E71AC">
        <w:t xml:space="preserve"> объекту адресации адреса или аннулирование его адреса, внесение сведений в государственный адресный реестр</w:t>
      </w:r>
      <w:r w:rsidR="008E71AC" w:rsidRPr="005219EC">
        <w:t xml:space="preserve"> либо решения об отказе </w:t>
      </w:r>
      <w:r w:rsidR="008E71AC">
        <w:t>в</w:t>
      </w:r>
      <w:r w:rsidR="008E71AC" w:rsidRPr="005219EC">
        <w:t xml:space="preserve"> присвоении</w:t>
      </w:r>
      <w:r w:rsidR="008E71AC">
        <w:t xml:space="preserve"> объекту адресации адреса или аннулировании его адреса</w:t>
      </w:r>
      <w:r w:rsidRPr="005219EC">
        <w:t>.</w:t>
      </w:r>
    </w:p>
    <w:p w:rsidR="00087C2E" w:rsidRPr="005219EC" w:rsidRDefault="00087C2E" w:rsidP="007556AF">
      <w:pPr>
        <w:widowControl w:val="0"/>
        <w:tabs>
          <w:tab w:val="left" w:pos="567"/>
        </w:tabs>
        <w:spacing w:after="0" w:line="240" w:lineRule="auto"/>
        <w:ind w:firstLine="709"/>
        <w:contextualSpacing/>
        <w:jc w:val="both"/>
      </w:pPr>
      <w:r w:rsidRPr="005219EC">
        <w:t xml:space="preserve">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w:t>
      </w:r>
      <w:r w:rsidRPr="005219EC">
        <w:lastRenderedPageBreak/>
        <w:t>электронной почты, указанный в заявлении.</w:t>
      </w:r>
    </w:p>
    <w:p w:rsidR="00087C2E" w:rsidRPr="005219EC" w:rsidRDefault="00087C2E" w:rsidP="007556AF">
      <w:pPr>
        <w:widowControl w:val="0"/>
        <w:tabs>
          <w:tab w:val="left" w:pos="567"/>
        </w:tabs>
        <w:spacing w:after="0" w:line="240" w:lineRule="auto"/>
        <w:ind w:firstLine="709"/>
        <w:contextualSpacing/>
        <w:jc w:val="both"/>
      </w:pPr>
      <w:r w:rsidRPr="005219EC">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5219EC" w:rsidRDefault="00087C2E" w:rsidP="007556AF">
      <w:pPr>
        <w:widowControl w:val="0"/>
        <w:tabs>
          <w:tab w:val="left" w:pos="567"/>
        </w:tabs>
        <w:spacing w:after="0" w:line="240" w:lineRule="auto"/>
        <w:ind w:firstLine="709"/>
        <w:contextualSpacing/>
        <w:jc w:val="both"/>
      </w:pPr>
      <w:r w:rsidRPr="005219EC">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5219EC">
        <w:t>адресации</w:t>
      </w:r>
      <w:r w:rsidRPr="005219EC">
        <w:t xml:space="preserve"> либо мотивированного решения об отказе в предоставлении услуги.</w:t>
      </w:r>
    </w:p>
    <w:p w:rsidR="00087C2E" w:rsidRPr="005219EC" w:rsidRDefault="00087C2E" w:rsidP="007556AF">
      <w:pPr>
        <w:widowControl w:val="0"/>
        <w:tabs>
          <w:tab w:val="left" w:pos="567"/>
        </w:tabs>
        <w:spacing w:after="0" w:line="240" w:lineRule="auto"/>
        <w:ind w:firstLine="709"/>
        <w:contextualSpacing/>
        <w:jc w:val="both"/>
      </w:pPr>
      <w:r w:rsidRPr="005219EC">
        <w:t>Максимальный срок выполнения административной процедуры – один день.</w:t>
      </w:r>
    </w:p>
    <w:p w:rsidR="00087C2E" w:rsidRPr="005219EC" w:rsidRDefault="00087C2E" w:rsidP="007556AF">
      <w:pPr>
        <w:widowControl w:val="0"/>
        <w:autoSpaceDE w:val="0"/>
        <w:autoSpaceDN w:val="0"/>
        <w:adjustRightInd w:val="0"/>
        <w:spacing w:after="0" w:line="240" w:lineRule="auto"/>
        <w:ind w:firstLine="709"/>
        <w:jc w:val="both"/>
        <w:rPr>
          <w:b/>
        </w:rPr>
      </w:pPr>
      <w:r w:rsidRPr="005219EC">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Pr>
          <w:rFonts w:eastAsia="Calibri"/>
        </w:rPr>
        <w:t xml:space="preserve"> услуги</w:t>
      </w:r>
      <w:r w:rsidRPr="005219EC">
        <w:rPr>
          <w:rFonts w:eastAsia="Calibri"/>
        </w:rPr>
        <w:t xml:space="preserve"> является внесение сведений о направлении решения </w:t>
      </w:r>
      <w:r w:rsidRPr="005219EC">
        <w:t>о присвоении, изменении, аннулировании адреса объекту недвижимости либо мотивированного решения об отказе в предоставлении услуги</w:t>
      </w:r>
      <w:r w:rsidRPr="005219EC">
        <w:rPr>
          <w:rFonts w:eastAsia="Calibri"/>
        </w:rPr>
        <w:t xml:space="preserve"> в журнал регистрации исходящей корреспонденции и (или) в СЭД.</w:t>
      </w:r>
    </w:p>
    <w:p w:rsidR="000D7F02" w:rsidRPr="005219EC" w:rsidRDefault="000D7F02" w:rsidP="007556AF">
      <w:pPr>
        <w:widowControl w:val="0"/>
        <w:autoSpaceDE w:val="0"/>
        <w:autoSpaceDN w:val="0"/>
        <w:adjustRightInd w:val="0"/>
        <w:spacing w:after="0" w:line="240" w:lineRule="auto"/>
        <w:ind w:firstLine="709"/>
        <w:jc w:val="both"/>
      </w:pPr>
    </w:p>
    <w:p w:rsidR="000D7F02" w:rsidRPr="005219EC"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w:t>
      </w:r>
      <w:r w:rsidR="00A40EA0">
        <w:t>и</w:t>
      </w:r>
      <w:r w:rsidRPr="005219EC">
        <w:t>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РПГУ.</w:t>
      </w:r>
    </w:p>
    <w:p w:rsidR="001E0CC5" w:rsidRPr="005219EC" w:rsidRDefault="00114EE4" w:rsidP="007556AF">
      <w:pPr>
        <w:autoSpaceDE w:val="0"/>
        <w:autoSpaceDN w:val="0"/>
        <w:adjustRightInd w:val="0"/>
        <w:spacing w:after="0" w:line="240" w:lineRule="auto"/>
        <w:ind w:firstLine="709"/>
        <w:jc w:val="both"/>
      </w:pPr>
      <w:r w:rsidRPr="005219EC">
        <w:t>3.7</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РПГУ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lastRenderedPageBreak/>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1E0CC5" w:rsidRPr="005219EC" w:rsidRDefault="00114EE4" w:rsidP="007556AF">
      <w:pPr>
        <w:autoSpaceDE w:val="0"/>
        <w:autoSpaceDN w:val="0"/>
        <w:adjustRightInd w:val="0"/>
        <w:spacing w:after="0" w:line="240" w:lineRule="auto"/>
        <w:ind w:firstLine="709"/>
        <w:jc w:val="both"/>
      </w:pPr>
      <w:r w:rsidRPr="005219EC">
        <w:rPr>
          <w:spacing w:val="-6"/>
        </w:rPr>
        <w:t>3.7</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3.7</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проверяет наличие электронных заявлений, поступивших с РПГУ,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114EE4" w:rsidRPr="005219EC">
        <w:rPr>
          <w:sz w:val="28"/>
          <w:szCs w:val="28"/>
        </w:rPr>
        <w:t>7</w:t>
      </w:r>
      <w:r w:rsidR="00FB1570" w:rsidRPr="005219EC">
        <w:rPr>
          <w:sz w:val="28"/>
          <w:szCs w:val="28"/>
        </w:rPr>
        <w:t>.8</w:t>
      </w:r>
      <w:r w:rsidRPr="005219EC">
        <w:rPr>
          <w:sz w:val="28"/>
          <w:szCs w:val="28"/>
        </w:rPr>
        <w:t xml:space="preserve"> 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3.7.</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3.7</w:t>
      </w:r>
      <w:r w:rsidR="00F83615" w:rsidRPr="005219EC">
        <w:rPr>
          <w:rFonts w:eastAsiaTheme="minorHAnsi"/>
          <w:sz w:val="28"/>
          <w:szCs w:val="28"/>
          <w:lang w:eastAsia="en-US"/>
        </w:rPr>
        <w:t>.8</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lastRenderedPageBreak/>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.9</w:t>
      </w:r>
      <w:r w:rsidR="00282420" w:rsidRPr="005219EC">
        <w:t xml:space="preserve">. Оценка качества предоставления услуги осуществляется в соответствии с </w:t>
      </w:r>
      <w:hyperlink r:id="rId16"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3.7</w:t>
      </w:r>
      <w:r w:rsidR="00B83F7F" w:rsidRPr="005219EC">
        <w:t>.10</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17"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18"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Pr="005219EC"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5219EC" w:rsidRDefault="000D7F02" w:rsidP="007556AF">
      <w:pPr>
        <w:widowControl w:val="0"/>
        <w:autoSpaceDE w:val="0"/>
        <w:autoSpaceDN w:val="0"/>
        <w:adjustRightInd w:val="0"/>
        <w:spacing w:after="0" w:line="240" w:lineRule="auto"/>
        <w:ind w:firstLine="709"/>
        <w:jc w:val="both"/>
      </w:pPr>
      <w:r w:rsidRPr="005219EC">
        <w:t>3.</w:t>
      </w:r>
      <w:r w:rsidR="00114EE4" w:rsidRPr="005219EC">
        <w:t>8</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w:t>
      </w:r>
      <w:r w:rsidRPr="005219EC">
        <w:lastRenderedPageBreak/>
        <w:t xml:space="preserve">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114EE4" w:rsidRPr="005219EC">
        <w:t>9</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w:t>
      </w:r>
      <w:r w:rsidRPr="005219EC">
        <w:lastRenderedPageBreak/>
        <w:t xml:space="preserve">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19" w:history="1">
        <w:r w:rsidRPr="005219EC">
          <w:rPr>
            <w:rStyle w:val="a4"/>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5219EC" w:rsidRDefault="007369DA" w:rsidP="007556AF">
      <w:pPr>
        <w:autoSpaceDE w:val="0"/>
        <w:autoSpaceDN w:val="0"/>
        <w:adjustRightInd w:val="0"/>
        <w:spacing w:after="0" w:line="240" w:lineRule="auto"/>
        <w:ind w:firstLine="709"/>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5219EC">
          <w:rPr>
            <w:rStyle w:val="a4"/>
            <w:color w:val="auto"/>
            <w:u w:val="none"/>
          </w:rPr>
          <w:t>Постановлением</w:t>
        </w:r>
      </w:hyperlink>
      <w:r w:rsidRPr="005219EC">
        <w:t xml:space="preserve"> № 797.</w:t>
      </w:r>
    </w:p>
    <w:p w:rsidR="00237DE4" w:rsidRPr="005219EC" w:rsidRDefault="00237DE4" w:rsidP="007556AF">
      <w:pPr>
        <w:spacing w:after="0" w:line="240" w:lineRule="auto"/>
        <w:ind w:firstLine="709"/>
      </w:pPr>
    </w:p>
    <w:p w:rsidR="00BE5326" w:rsidRPr="005219EC"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114EE4" w:rsidRPr="005219EC">
        <w:t>10</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по форме согласно приложению № 5</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w:t>
      </w:r>
      <w:proofErr w:type="gramStart"/>
      <w:r w:rsidR="001920D2" w:rsidRPr="005219EC">
        <w:t>ошибок</w:t>
      </w:r>
      <w:r w:rsidR="00A40EA0">
        <w:t xml:space="preserve"> </w:t>
      </w:r>
      <w:r w:rsidRPr="005219EC">
        <w:t xml:space="preserve"> в</w:t>
      </w:r>
      <w:proofErr w:type="gramEnd"/>
      <w:r w:rsidRPr="005219EC">
        <w:t xml:space="preserve">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114EE4" w:rsidRPr="005219EC">
        <w:t>11</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114EE4" w:rsidRPr="005219EC">
        <w:t>12</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путем заполнения формы запроса через «Личный кабинет» РПГУ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BC1DE4">
        <w:t>10</w:t>
      </w:r>
      <w:r>
        <w:t xml:space="preserve"> и 3.</w:t>
      </w:r>
      <w:r w:rsidR="00BC1DE4">
        <w:t>11</w:t>
      </w:r>
      <w:r>
        <w:t xml:space="preserve"> 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3.14</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BC1DE4">
        <w:t>13</w:t>
      </w:r>
      <w:r>
        <w:t xml:space="preserve"> Административного регламента.</w:t>
      </w:r>
    </w:p>
    <w:p w:rsidR="00B36EEC" w:rsidRDefault="00B36EEC" w:rsidP="00B36EEC">
      <w:pPr>
        <w:spacing w:after="0" w:line="240" w:lineRule="auto"/>
        <w:ind w:firstLine="709"/>
        <w:jc w:val="both"/>
      </w:pPr>
      <w:r>
        <w:t>3.1</w:t>
      </w:r>
      <w:r w:rsidR="00B963CA">
        <w:t>5</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BC1DE4">
        <w:t>10</w:t>
      </w:r>
      <w: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lastRenderedPageBreak/>
        <w:t>документов, указанных в подпункте 6 пункта 3</w:t>
      </w:r>
      <w:r w:rsidR="00350D3E">
        <w:t>.10</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114EE4" w:rsidRPr="005219EC">
        <w:t>16</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84122E" w:rsidRPr="005219EC">
        <w:t>1</w:t>
      </w:r>
      <w:r w:rsidR="00856B80" w:rsidRPr="005219EC">
        <w:t>5</w:t>
      </w:r>
      <w:r w:rsidR="0079097E" w:rsidRPr="005219EC">
        <w:t xml:space="preserve"> Административного регламента.</w:t>
      </w:r>
    </w:p>
    <w:p w:rsidR="007818A6" w:rsidRPr="005219EC" w:rsidRDefault="0079097E" w:rsidP="007556AF">
      <w:pPr>
        <w:spacing w:after="0" w:line="240" w:lineRule="auto"/>
        <w:ind w:firstLine="709"/>
        <w:jc w:val="both"/>
      </w:pPr>
      <w:r w:rsidRPr="005219EC">
        <w:t>3.</w:t>
      </w:r>
      <w:r w:rsidR="0084122E" w:rsidRPr="005219EC">
        <w:t>1</w:t>
      </w:r>
      <w:r w:rsidR="00114EE4" w:rsidRPr="005219EC">
        <w:t>7</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w:t>
      </w:r>
      <w:proofErr w:type="gramStart"/>
      <w:r w:rsidR="001920D2" w:rsidRPr="005219EC">
        <w:t>ошибок</w:t>
      </w:r>
      <w:proofErr w:type="gramEnd"/>
      <w:r w:rsidR="001920D2" w:rsidRPr="005219EC">
        <w:t xml:space="preserve">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114EE4" w:rsidRPr="005219EC">
        <w:t>18</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114EE4" w:rsidRPr="005219EC">
        <w:t>19</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84122E" w:rsidRPr="005219EC">
        <w:t>1</w:t>
      </w:r>
      <w:r w:rsidR="00856B80" w:rsidRPr="005219EC">
        <w:t>8</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84122E" w:rsidRPr="005219EC">
        <w:t>1</w:t>
      </w:r>
      <w:r w:rsidR="00856B80" w:rsidRPr="005219EC">
        <w:t>5</w:t>
      </w:r>
      <w:r w:rsidR="001920D2" w:rsidRPr="005219EC">
        <w:t xml:space="preserve"> 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84122E" w:rsidRPr="005219EC">
        <w:t>1</w:t>
      </w:r>
      <w:r w:rsidR="00856B80" w:rsidRPr="005219EC">
        <w:t>5</w:t>
      </w:r>
      <w:r w:rsidR="0084122E"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114EE4" w:rsidRPr="005219EC">
        <w:t>20</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РПГУ</w:t>
      </w:r>
      <w:r w:rsidR="00B5315E" w:rsidRPr="007818A6">
        <w:t>.</w:t>
      </w:r>
    </w:p>
    <w:p w:rsidR="007818A6" w:rsidRPr="005219EC" w:rsidRDefault="004A37A7" w:rsidP="007556AF">
      <w:pPr>
        <w:spacing w:after="0" w:line="240" w:lineRule="auto"/>
        <w:ind w:firstLine="709"/>
        <w:jc w:val="both"/>
      </w:pPr>
      <w:r w:rsidRPr="005219EC">
        <w:t>3.</w:t>
      </w:r>
      <w:r w:rsidR="00114EE4" w:rsidRPr="005219EC">
        <w:t>21.</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84122E" w:rsidRPr="005219EC">
        <w:t>1</w:t>
      </w:r>
      <w:r w:rsidR="00856B80" w:rsidRPr="005219EC">
        <w:t>9</w:t>
      </w:r>
      <w:r w:rsidR="0084122E"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lastRenderedPageBreak/>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114EE4" w:rsidRPr="005219EC">
        <w:t>22</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114EE4" w:rsidRPr="005219EC">
        <w:t>23</w:t>
      </w:r>
      <w:r w:rsidRPr="005219EC">
        <w:t>. Д</w:t>
      </w:r>
      <w:r w:rsidR="007818A6" w:rsidRPr="005219EC">
        <w:t>окументы, предусмотренные пунктом</w:t>
      </w:r>
      <w:r w:rsidRPr="005219EC">
        <w:t xml:space="preserve"> 3.</w:t>
      </w:r>
      <w:r w:rsidR="00856B80" w:rsidRPr="005219EC">
        <w:t>20</w:t>
      </w:r>
      <w:r w:rsidR="0084122E" w:rsidRPr="005219EC">
        <w:t xml:space="preserve"> </w:t>
      </w:r>
      <w:r w:rsidR="007818A6" w:rsidRPr="005219EC">
        <w:t xml:space="preserve">и абзацем вторым пункта </w:t>
      </w:r>
      <w:r w:rsidRPr="005219EC">
        <w:t>3.</w:t>
      </w:r>
      <w:r w:rsidR="00856B80" w:rsidRPr="005219EC">
        <w:t>21</w:t>
      </w:r>
      <w:r w:rsidR="0084122E"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114EE4" w:rsidRPr="005219EC">
        <w:t>24</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BE5326" w:rsidRPr="005219EC" w:rsidRDefault="00BE5326" w:rsidP="007556AF">
      <w:pPr>
        <w:spacing w:after="0" w:line="240" w:lineRule="auto"/>
        <w:ind w:firstLine="709"/>
      </w:pPr>
    </w:p>
    <w:p w:rsidR="00856B80" w:rsidRPr="005219EC" w:rsidRDefault="00B963CA" w:rsidP="00B963CA">
      <w:pPr>
        <w:rPr>
          <w:b/>
        </w:rPr>
      </w:pPr>
      <w:r>
        <w:rPr>
          <w:b/>
          <w:lang w:val="en-US"/>
        </w:rPr>
        <w:t>I</w:t>
      </w:r>
      <w:r w:rsidR="00856B80" w:rsidRPr="005219EC">
        <w:rPr>
          <w:b/>
          <w:lang w:val="en-US"/>
        </w:rPr>
        <w:t>V</w:t>
      </w:r>
      <w:r w:rsidR="00856B80" w:rsidRPr="005219EC">
        <w:rPr>
          <w:b/>
        </w:rPr>
        <w:t>. Формы контроля за исполнением административного регламента</w:t>
      </w:r>
    </w:p>
    <w:p w:rsidR="00856B80" w:rsidRPr="005219EC" w:rsidRDefault="00856B80" w:rsidP="00856B80">
      <w:pPr>
        <w:widowControl w:val="0"/>
        <w:autoSpaceDE w:val="0"/>
        <w:autoSpaceDN w:val="0"/>
        <w:adjustRightInd w:val="0"/>
        <w:spacing w:after="0" w:line="240" w:lineRule="auto"/>
        <w:ind w:firstLine="709"/>
        <w:jc w:val="center"/>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lastRenderedPageBreak/>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Pr="005219EC"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lastRenderedPageBreak/>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Pr="005219EC"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widowControl w:val="0"/>
        <w:autoSpaceDE w:val="0"/>
        <w:autoSpaceDN w:val="0"/>
        <w:adjustRightInd w:val="0"/>
        <w:spacing w:after="0" w:line="240" w:lineRule="auto"/>
        <w:ind w:firstLine="709"/>
        <w:jc w:val="center"/>
        <w:outlineLvl w:val="1"/>
        <w:rPr>
          <w:b/>
        </w:rPr>
      </w:pPr>
      <w:r w:rsidRPr="005219EC">
        <w:rPr>
          <w:b/>
          <w:szCs w:val="22"/>
          <w:lang w:val="en-US"/>
        </w:rPr>
        <w:t>V</w:t>
      </w:r>
      <w:r w:rsidRPr="005219EC">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5219EC" w:rsidRDefault="00856B80" w:rsidP="00856B80">
      <w:pPr>
        <w:widowControl w:val="0"/>
        <w:autoSpaceDE w:val="0"/>
        <w:autoSpaceDN w:val="0"/>
        <w:adjustRightInd w:val="0"/>
        <w:spacing w:after="0" w:line="240" w:lineRule="auto"/>
        <w:ind w:firstLine="709"/>
        <w:jc w:val="both"/>
        <w:outlineLvl w:val="1"/>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Информация для заявителя о его праве подать жалобу на решение и (или) действие (бездействие) </w:t>
      </w:r>
      <w:r w:rsidRPr="005219EC">
        <w:rPr>
          <w:b/>
          <w:szCs w:val="22"/>
        </w:rPr>
        <w:t xml:space="preserve">органа, предоставляющего муниципальную услугу, </w:t>
      </w:r>
      <w:r w:rsidRPr="005219EC">
        <w:rPr>
          <w:b/>
        </w:rPr>
        <w:t>и (или) его должностных лиц, муниципальных служащих, многофункционального центра и (или) его работников</w:t>
      </w:r>
    </w:p>
    <w:p w:rsidR="00856B80" w:rsidRPr="005219EC" w:rsidRDefault="00856B80" w:rsidP="00856B80">
      <w:pPr>
        <w:autoSpaceDE w:val="0"/>
        <w:autoSpaceDN w:val="0"/>
        <w:adjustRightInd w:val="0"/>
        <w:spacing w:after="0" w:line="240" w:lineRule="auto"/>
        <w:ind w:firstLine="709"/>
        <w:jc w:val="both"/>
      </w:pPr>
      <w:r w:rsidRPr="005219EC">
        <w:t>5.1. Заявитель имеет право на обжалование решения и (или) дейст</w:t>
      </w:r>
      <w:r w:rsidR="00182FC6">
        <w:t>вий (бездействия) Администрации (</w:t>
      </w:r>
      <w:r w:rsidRPr="005219EC">
        <w:t>Уполномоченного органа</w:t>
      </w:r>
      <w:r w:rsidR="00182FC6">
        <w:t>)</w:t>
      </w:r>
      <w:r w:rsidRPr="005219EC">
        <w:t>, должностных лиц Администрации</w:t>
      </w:r>
      <w:r w:rsidR="00182FC6">
        <w:t xml:space="preserve"> (</w:t>
      </w:r>
      <w:r w:rsidRPr="005219EC">
        <w:t>Уполномоченного органа</w:t>
      </w:r>
      <w:r w:rsidR="00182FC6">
        <w:t>)</w:t>
      </w:r>
      <w:r w:rsidRPr="005219EC">
        <w:t xml:space="preserve">, муниципальных служащих, </w:t>
      </w:r>
      <w:r w:rsidRPr="005219EC">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5219EC">
          <w:rPr>
            <w:bCs/>
          </w:rPr>
          <w:t>частью 1.1 статьи 16</w:t>
        </w:r>
      </w:hyperlink>
      <w:r w:rsidRPr="005219EC">
        <w:rPr>
          <w:bCs/>
        </w:rPr>
        <w:t xml:space="preserve"> Федерального закона № 210-ФЗ (далее – привлекаемая организация), и их работников </w:t>
      </w:r>
      <w:r w:rsidRPr="005219EC">
        <w:t>в досудебном (внесудебном) порядке (далее – жалоба).</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Предмет жалобы</w:t>
      </w:r>
    </w:p>
    <w:p w:rsidR="00856B80" w:rsidRPr="005219EC" w:rsidRDefault="00856B80" w:rsidP="00856B80">
      <w:pPr>
        <w:autoSpaceDE w:val="0"/>
        <w:autoSpaceDN w:val="0"/>
        <w:adjustRightInd w:val="0"/>
        <w:spacing w:after="0" w:line="240" w:lineRule="auto"/>
        <w:ind w:firstLine="709"/>
        <w:jc w:val="both"/>
      </w:pPr>
      <w:r w:rsidRPr="005219EC">
        <w:t>5.2. Предметом досудебного (внесудебного) обжалования являются решения и дейст</w:t>
      </w:r>
      <w:r w:rsidR="00182FC6">
        <w:t>вия (бездействие) Администрации (</w:t>
      </w:r>
      <w:r w:rsidRPr="005219EC">
        <w:t>Уполномоченного органа</w:t>
      </w:r>
      <w:r w:rsidR="00182FC6">
        <w:t>)</w:t>
      </w:r>
      <w:r w:rsidRPr="005219EC">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5219EC">
          <w:rPr>
            <w:rStyle w:val="a4"/>
            <w:color w:val="auto"/>
            <w:u w:val="none"/>
          </w:rPr>
          <w:t>статьями 11.1</w:t>
        </w:r>
      </w:hyperlink>
      <w:r w:rsidRPr="005219EC">
        <w:t xml:space="preserve"> и </w:t>
      </w:r>
      <w:hyperlink r:id="rId23" w:history="1">
        <w:r w:rsidRPr="005219EC">
          <w:rPr>
            <w:rStyle w:val="a4"/>
            <w:color w:val="auto"/>
            <w:u w:val="none"/>
          </w:rPr>
          <w:t>11.2</w:t>
        </w:r>
      </w:hyperlink>
      <w:r w:rsidRPr="005219EC">
        <w:t xml:space="preserve"> Федерального закона № 210-ФЗ, в том числе в следующих случаях:</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5219EC">
        <w:rPr>
          <w:bCs/>
        </w:rPr>
        <w:t>Федерального закона № 210-ФЗ</w:t>
      </w:r>
      <w:r w:rsidRPr="005219EC">
        <w:t>;</w:t>
      </w:r>
    </w:p>
    <w:p w:rsidR="00856B80" w:rsidRPr="005219EC" w:rsidRDefault="00856B80" w:rsidP="00856B80">
      <w:pPr>
        <w:autoSpaceDE w:val="0"/>
        <w:autoSpaceDN w:val="0"/>
        <w:adjustRightInd w:val="0"/>
        <w:spacing w:after="0" w:line="240" w:lineRule="auto"/>
        <w:ind w:firstLine="709"/>
        <w:jc w:val="both"/>
      </w:pPr>
      <w:r w:rsidRPr="005219EC">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540"/>
        <w:jc w:val="both"/>
      </w:pPr>
      <w:r w:rsidRPr="005219EC">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5219EC">
        <w:t>актами  для</w:t>
      </w:r>
      <w:proofErr w:type="gramEnd"/>
      <w:r w:rsidRPr="005219EC">
        <w:t xml:space="preserve">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5219EC" w:rsidRDefault="00856B80" w:rsidP="00856B80">
      <w:pPr>
        <w:autoSpaceDE w:val="0"/>
        <w:autoSpaceDN w:val="0"/>
        <w:adjustRightInd w:val="0"/>
        <w:spacing w:after="0" w:line="240" w:lineRule="auto"/>
        <w:ind w:firstLine="709"/>
        <w:jc w:val="both"/>
      </w:pPr>
      <w:r w:rsidRPr="005219EC">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5219EC">
          <w:t>частью 1.3 статьи 16</w:t>
        </w:r>
      </w:hyperlink>
      <w:r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851"/>
        <w:jc w:val="both"/>
      </w:pPr>
      <w:r w:rsidRPr="005219E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182FC6" w:rsidP="00856B80">
      <w:pPr>
        <w:autoSpaceDE w:val="0"/>
        <w:autoSpaceDN w:val="0"/>
        <w:adjustRightInd w:val="0"/>
        <w:spacing w:after="0" w:line="240" w:lineRule="auto"/>
        <w:ind w:firstLine="709"/>
        <w:jc w:val="both"/>
      </w:pPr>
      <w:r>
        <w:t>отказ Администрации (</w:t>
      </w:r>
      <w:r w:rsidR="00856B80" w:rsidRPr="005219EC">
        <w:t>Уполномоченного органа</w:t>
      </w:r>
      <w:r>
        <w:t>)</w:t>
      </w:r>
      <w:r w:rsidR="00856B80" w:rsidRPr="005219EC">
        <w:t xml:space="preserve">, </w:t>
      </w:r>
      <w:r>
        <w:t>должностного лица Администрации (</w:t>
      </w:r>
      <w:r w:rsidR="00856B80" w:rsidRPr="005219EC">
        <w:t>Уполномоченного органа</w:t>
      </w:r>
      <w:r>
        <w:t>)</w:t>
      </w:r>
      <w:r w:rsidR="00856B80" w:rsidRPr="005219EC">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856B80" w:rsidRPr="005219EC">
          <w:t>частью 1.3 статьи 16</w:t>
        </w:r>
      </w:hyperlink>
      <w:r w:rsidR="00856B80" w:rsidRPr="005219EC">
        <w:t xml:space="preserve"> Федерального закона № 210-ФЗ;</w:t>
      </w:r>
    </w:p>
    <w:p w:rsidR="00856B80" w:rsidRPr="005219EC" w:rsidRDefault="00856B80" w:rsidP="00856B80">
      <w:pPr>
        <w:autoSpaceDE w:val="0"/>
        <w:autoSpaceDN w:val="0"/>
        <w:adjustRightInd w:val="0"/>
        <w:spacing w:after="0" w:line="240" w:lineRule="auto"/>
        <w:ind w:firstLine="709"/>
        <w:jc w:val="both"/>
      </w:pPr>
      <w:r w:rsidRPr="005219EC">
        <w:t>нарушение срока или порядка выдачи документов по результатам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5219EC">
          <w:t>частью 1.3 статьи 16</w:t>
        </w:r>
      </w:hyperlink>
      <w:r w:rsidRPr="005219EC">
        <w:t xml:space="preserve"> Федерального закона № 210-ФЗ;</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rPr>
          <w:b/>
        </w:rPr>
      </w:pPr>
      <w:r w:rsidRPr="005219EC">
        <w:rPr>
          <w:b/>
        </w:rPr>
        <w:t xml:space="preserve">Органы местного самоуправления, организации и </w:t>
      </w:r>
      <w:r w:rsidRPr="005219EC">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5219EC" w:rsidRDefault="00856B80" w:rsidP="00856B80">
      <w:pPr>
        <w:autoSpaceDE w:val="0"/>
        <w:autoSpaceDN w:val="0"/>
        <w:adjustRightInd w:val="0"/>
        <w:spacing w:after="0" w:line="240" w:lineRule="auto"/>
        <w:ind w:firstLine="709"/>
        <w:jc w:val="both"/>
      </w:pPr>
      <w:r w:rsidRPr="005219EC">
        <w:t>5.3. Жалоба на решения и действия (бездействие) Администрации</w:t>
      </w:r>
      <w:r w:rsidR="00182FC6">
        <w:t xml:space="preserve"> (</w:t>
      </w:r>
      <w:r w:rsidRPr="005219EC">
        <w:t>Уполномоченного органа</w:t>
      </w:r>
      <w:r w:rsidR="00182FC6">
        <w:t>)</w:t>
      </w:r>
      <w:r w:rsidRPr="005219EC">
        <w:t>, должностного лица Администрации</w:t>
      </w:r>
      <w:r w:rsidR="00182FC6">
        <w:t xml:space="preserve"> (</w:t>
      </w:r>
      <w:r w:rsidRPr="005219EC">
        <w:t>Уполномоченного органа</w:t>
      </w:r>
      <w:r w:rsidR="00182FC6">
        <w:t>)</w:t>
      </w:r>
      <w:r w:rsidRPr="005219EC">
        <w:t>, муниципального служащего подается руководителю Администрации,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proofErr w:type="gramStart"/>
      <w:r w:rsidRPr="005219EC">
        <w:t>его</w:t>
      </w:r>
      <w:r w:rsidR="00A40EA0">
        <w:t xml:space="preserve"> о</w:t>
      </w:r>
      <w:r w:rsidRPr="005219EC">
        <w:t>тсутствия</w:t>
      </w:r>
      <w:proofErr w:type="gramEnd"/>
      <w:r w:rsidRPr="005219EC">
        <w:t xml:space="preserve"> рассматривается непосредственно руководителем Уполномоченного органа.</w:t>
      </w:r>
    </w:p>
    <w:p w:rsidR="00856B80" w:rsidRPr="005219EC" w:rsidRDefault="00856B80" w:rsidP="00856B80">
      <w:pPr>
        <w:autoSpaceDE w:val="0"/>
        <w:autoSpaceDN w:val="0"/>
        <w:adjustRightInd w:val="0"/>
        <w:spacing w:after="0" w:line="240" w:lineRule="auto"/>
        <w:ind w:firstLine="709"/>
        <w:jc w:val="both"/>
      </w:pPr>
      <w:r w:rsidRPr="005219E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5219EC" w:rsidRDefault="00856B80" w:rsidP="00856B80">
      <w:pPr>
        <w:autoSpaceDE w:val="0"/>
        <w:autoSpaceDN w:val="0"/>
        <w:adjustRightInd w:val="0"/>
        <w:spacing w:after="0" w:line="240" w:lineRule="auto"/>
        <w:ind w:firstLine="540"/>
        <w:jc w:val="both"/>
        <w:rPr>
          <w:bCs/>
        </w:rPr>
      </w:pPr>
      <w:r w:rsidRPr="005219EC">
        <w:rPr>
          <w:bCs/>
        </w:rPr>
        <w:t>Жалобы на решения и действия (бездействие) работников привлекаемых организаций подаются руководителям этих организаций.</w:t>
      </w:r>
    </w:p>
    <w:p w:rsidR="00856B80" w:rsidRPr="005219EC" w:rsidRDefault="00182FC6" w:rsidP="00856B80">
      <w:pPr>
        <w:autoSpaceDE w:val="0"/>
        <w:autoSpaceDN w:val="0"/>
        <w:adjustRightInd w:val="0"/>
        <w:spacing w:after="0" w:line="240" w:lineRule="auto"/>
        <w:ind w:firstLine="709"/>
        <w:jc w:val="both"/>
      </w:pPr>
      <w:r>
        <w:t>В Администрации (</w:t>
      </w:r>
      <w:r w:rsidR="00856B80" w:rsidRPr="005219EC">
        <w:t>Уполномоченном органе</w:t>
      </w:r>
      <w:r>
        <w:t>)</w:t>
      </w:r>
      <w:r w:rsidR="00856B80" w:rsidRPr="005219EC">
        <w:t xml:space="preserve">, предоставляющем муниципальную услугу, многофункциональном центре, </w:t>
      </w:r>
      <w:proofErr w:type="gramStart"/>
      <w:r w:rsidR="00856B80" w:rsidRPr="005219EC">
        <w:t xml:space="preserve">привлекаемой  </w:t>
      </w:r>
      <w:r w:rsidR="00856B80" w:rsidRPr="005219EC">
        <w:lastRenderedPageBreak/>
        <w:t>организации</w:t>
      </w:r>
      <w:proofErr w:type="gramEnd"/>
      <w:r w:rsidR="00856B80" w:rsidRPr="005219EC">
        <w:t>, учредителя многофункционального центра определяются уполномоченные на рассмотрение жалоб должностные лица.</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подачи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5219EC" w:rsidRDefault="00856B80" w:rsidP="00856B80">
      <w:pPr>
        <w:autoSpaceDE w:val="0"/>
        <w:autoSpaceDN w:val="0"/>
        <w:adjustRightInd w:val="0"/>
        <w:spacing w:after="0" w:line="240" w:lineRule="auto"/>
        <w:ind w:firstLine="709"/>
        <w:jc w:val="both"/>
      </w:pPr>
      <w:r w:rsidRPr="005219EC">
        <w:t>Жалоба должна содержать:</w:t>
      </w:r>
    </w:p>
    <w:p w:rsidR="00856B80" w:rsidRPr="005219EC" w:rsidRDefault="00856B80" w:rsidP="00856B80">
      <w:pPr>
        <w:autoSpaceDE w:val="0"/>
        <w:autoSpaceDN w:val="0"/>
        <w:adjustRightInd w:val="0"/>
        <w:spacing w:after="0" w:line="240" w:lineRule="auto"/>
        <w:ind w:firstLine="709"/>
        <w:jc w:val="both"/>
      </w:pPr>
      <w:r w:rsidRPr="005219E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5219EC" w:rsidRDefault="00856B80" w:rsidP="00856B80">
      <w:pPr>
        <w:autoSpaceDE w:val="0"/>
        <w:autoSpaceDN w:val="0"/>
        <w:adjustRightInd w:val="0"/>
        <w:spacing w:after="0" w:line="240" w:lineRule="auto"/>
        <w:ind w:firstLine="709"/>
        <w:jc w:val="both"/>
      </w:pPr>
      <w:r w:rsidRPr="005219E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B80" w:rsidRPr="005219EC" w:rsidRDefault="00856B80" w:rsidP="00856B80">
      <w:pPr>
        <w:autoSpaceDE w:val="0"/>
        <w:autoSpaceDN w:val="0"/>
        <w:adjustRightInd w:val="0"/>
        <w:spacing w:after="0" w:line="240" w:lineRule="auto"/>
        <w:ind w:firstLine="709"/>
        <w:jc w:val="both"/>
      </w:pPr>
      <w:r w:rsidRPr="005219E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5219EC" w:rsidRDefault="00856B80" w:rsidP="00856B80">
      <w:pPr>
        <w:autoSpaceDE w:val="0"/>
        <w:autoSpaceDN w:val="0"/>
        <w:adjustRightInd w:val="0"/>
        <w:spacing w:after="0" w:line="240" w:lineRule="auto"/>
        <w:ind w:firstLine="709"/>
        <w:jc w:val="both"/>
      </w:pPr>
      <w:r w:rsidRPr="005219E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219EC">
        <w:t>.</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5219EC" w:rsidRDefault="00856B80" w:rsidP="00856B80">
      <w:pPr>
        <w:autoSpaceDE w:val="0"/>
        <w:autoSpaceDN w:val="0"/>
        <w:adjustRightInd w:val="0"/>
        <w:spacing w:after="0" w:line="240" w:lineRule="auto"/>
        <w:ind w:firstLine="709"/>
        <w:jc w:val="both"/>
      </w:pPr>
      <w:r w:rsidRPr="005219EC">
        <w:t xml:space="preserve">а) оформленная в соответствии с </w:t>
      </w:r>
      <w:hyperlink r:id="rId28" w:history="1">
        <w:r w:rsidRPr="005219EC">
          <w:t>законодательством</w:t>
        </w:r>
      </w:hyperlink>
      <w:r w:rsidRPr="005219EC">
        <w:t xml:space="preserve"> Российской Федерации доверенность (для физических лиц);</w:t>
      </w:r>
    </w:p>
    <w:p w:rsidR="00856B80" w:rsidRPr="005219EC" w:rsidRDefault="00856B80" w:rsidP="00856B80">
      <w:pPr>
        <w:autoSpaceDE w:val="0"/>
        <w:autoSpaceDN w:val="0"/>
        <w:adjustRightInd w:val="0"/>
        <w:spacing w:after="0" w:line="240" w:lineRule="auto"/>
        <w:ind w:firstLine="709"/>
        <w:jc w:val="both"/>
      </w:pPr>
      <w:r w:rsidRPr="005219E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5219EC" w:rsidRDefault="00856B80" w:rsidP="00856B80">
      <w:pPr>
        <w:autoSpaceDE w:val="0"/>
        <w:autoSpaceDN w:val="0"/>
        <w:adjustRightInd w:val="0"/>
        <w:spacing w:after="0" w:line="240" w:lineRule="auto"/>
        <w:ind w:firstLine="709"/>
        <w:jc w:val="both"/>
      </w:pPr>
      <w:r w:rsidRPr="005219E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5219EC" w:rsidRDefault="00856B80" w:rsidP="00856B80">
      <w:pPr>
        <w:autoSpaceDE w:val="0"/>
        <w:autoSpaceDN w:val="0"/>
        <w:adjustRightInd w:val="0"/>
        <w:spacing w:after="0" w:line="240" w:lineRule="auto"/>
        <w:ind w:firstLine="709"/>
        <w:jc w:val="both"/>
      </w:pPr>
      <w:r w:rsidRPr="005219EC">
        <w:t>5.5. Прием жалоб в письменной форме осуществляется:</w:t>
      </w:r>
    </w:p>
    <w:p w:rsidR="00856B80" w:rsidRPr="005219EC" w:rsidRDefault="00856B80" w:rsidP="00856B80">
      <w:pPr>
        <w:autoSpaceDE w:val="0"/>
        <w:autoSpaceDN w:val="0"/>
        <w:adjustRightInd w:val="0"/>
        <w:spacing w:after="0" w:line="240" w:lineRule="auto"/>
        <w:ind w:firstLine="709"/>
        <w:jc w:val="both"/>
      </w:pPr>
      <w:r w:rsidRPr="005219EC">
        <w:t>5.5.1. Администрацией</w:t>
      </w:r>
      <w:r w:rsidR="00182FC6">
        <w:t xml:space="preserve"> (</w:t>
      </w:r>
      <w:r w:rsidRPr="005219EC">
        <w:t>Уполномоченным органом</w:t>
      </w:r>
      <w:r w:rsidR="00182FC6">
        <w:t>)</w:t>
      </w:r>
      <w:r w:rsidRPr="005219EC">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lastRenderedPageBreak/>
        <w:t>Время приема жалоб должно совпадать со временем 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Жалоба в письменной форме может быть также направлена по почте.</w:t>
      </w:r>
    </w:p>
    <w:p w:rsidR="00856B80" w:rsidRPr="005219EC" w:rsidRDefault="00856B80" w:rsidP="00856B80">
      <w:pPr>
        <w:autoSpaceDE w:val="0"/>
        <w:autoSpaceDN w:val="0"/>
        <w:adjustRightInd w:val="0"/>
        <w:spacing w:after="0" w:line="240" w:lineRule="auto"/>
        <w:ind w:firstLine="709"/>
        <w:jc w:val="both"/>
      </w:pPr>
      <w:r w:rsidRPr="005219E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rPr>
          <w:bCs/>
        </w:rPr>
      </w:pPr>
      <w:r w:rsidRPr="005219EC">
        <w:t>5.5.2. М</w:t>
      </w:r>
      <w:r w:rsidRPr="005219EC">
        <w:rPr>
          <w:bCs/>
        </w:rPr>
        <w:t xml:space="preserve">ногофункциональным центром или привлекаемой организацией. </w:t>
      </w:r>
    </w:p>
    <w:p w:rsidR="00856B80" w:rsidRPr="005219EC" w:rsidRDefault="00856B80" w:rsidP="00856B80">
      <w:pPr>
        <w:autoSpaceDE w:val="0"/>
        <w:autoSpaceDN w:val="0"/>
        <w:adjustRightInd w:val="0"/>
        <w:spacing w:after="0" w:line="240" w:lineRule="auto"/>
        <w:ind w:firstLine="709"/>
        <w:jc w:val="both"/>
        <w:rPr>
          <w:bCs/>
        </w:rPr>
      </w:pPr>
      <w:r w:rsidRPr="005219EC">
        <w:rPr>
          <w:bCs/>
        </w:rPr>
        <w:t>При поступлении жалобы на</w:t>
      </w:r>
      <w:r w:rsidRPr="005219EC">
        <w:t xml:space="preserve"> решения и (или) действия (бездействия) Админис</w:t>
      </w:r>
      <w:r w:rsidR="00182FC6">
        <w:t>трации (</w:t>
      </w:r>
      <w:r w:rsidRPr="005219EC">
        <w:t>Уполномоченного органа</w:t>
      </w:r>
      <w:r w:rsidR="00182FC6">
        <w:t>)</w:t>
      </w:r>
      <w:r w:rsidRPr="005219EC">
        <w:t>, его должностного лица, муниципального служащего</w:t>
      </w:r>
      <w:r w:rsidRPr="005219EC">
        <w:rPr>
          <w:bCs/>
        </w:rPr>
        <w:t xml:space="preserve"> многофункциональный центр или привлекаемая организация обеспечивают ее передачу в </w:t>
      </w:r>
      <w:r w:rsidR="00182FC6">
        <w:t>Администрацию (</w:t>
      </w:r>
      <w:r w:rsidRPr="005219EC">
        <w:rPr>
          <w:bCs/>
        </w:rPr>
        <w:t>Уполномоченный орган</w:t>
      </w:r>
      <w:r w:rsidR="00182FC6">
        <w:rPr>
          <w:bCs/>
        </w:rPr>
        <w:t>)</w:t>
      </w:r>
      <w:r w:rsidRPr="005219EC">
        <w:rPr>
          <w:bCs/>
        </w:rPr>
        <w:t xml:space="preserve"> в порядке и сроки, которые установлены соглашением о взаимодействии между многофункциональным центром и </w:t>
      </w:r>
      <w:r w:rsidRPr="005219EC">
        <w:t>Администрацией</w:t>
      </w:r>
      <w:r w:rsidR="00182FC6">
        <w:t xml:space="preserve"> (</w:t>
      </w:r>
      <w:r w:rsidRPr="005219EC">
        <w:rPr>
          <w:bCs/>
        </w:rPr>
        <w:t>Уполномоченным органом</w:t>
      </w:r>
      <w:r w:rsidR="00182FC6">
        <w:rPr>
          <w:bCs/>
        </w:rPr>
        <w:t>)</w:t>
      </w:r>
      <w:r w:rsidRPr="005219EC">
        <w:rPr>
          <w:bCs/>
        </w:rPr>
        <w:t>, предоставляющим муниципальную услугу, но не позднее следующего рабочего дня со дня поступления жалобы.</w:t>
      </w:r>
    </w:p>
    <w:p w:rsidR="00856B80" w:rsidRPr="005219EC" w:rsidRDefault="00856B80" w:rsidP="00856B80">
      <w:pPr>
        <w:autoSpaceDE w:val="0"/>
        <w:autoSpaceDN w:val="0"/>
        <w:adjustRightInd w:val="0"/>
        <w:spacing w:after="0" w:line="240" w:lineRule="auto"/>
        <w:ind w:firstLine="709"/>
        <w:jc w:val="both"/>
      </w:pPr>
      <w:r w:rsidRPr="005219EC">
        <w:t>При этом срок рассмотрения жалобы исчисляется со дня регистрации жа</w:t>
      </w:r>
      <w:r w:rsidR="00182FC6">
        <w:t>лобы в Администрации (</w:t>
      </w:r>
      <w:r w:rsidRPr="005219EC">
        <w:t>Уполномоченном органе</w:t>
      </w:r>
      <w:r w:rsidR="00182FC6">
        <w:t>)</w:t>
      </w:r>
      <w:r w:rsidRPr="005219EC">
        <w:t>.</w:t>
      </w:r>
    </w:p>
    <w:p w:rsidR="00856B80" w:rsidRPr="005219EC" w:rsidRDefault="00856B80" w:rsidP="00856B80">
      <w:pPr>
        <w:autoSpaceDE w:val="0"/>
        <w:autoSpaceDN w:val="0"/>
        <w:adjustRightInd w:val="0"/>
        <w:spacing w:after="0" w:line="240" w:lineRule="auto"/>
        <w:ind w:firstLine="709"/>
        <w:jc w:val="both"/>
      </w:pPr>
      <w:r w:rsidRPr="005219EC">
        <w:t>5.6. В электронном виде жалоба может быть подана заявителем посредством:</w:t>
      </w:r>
    </w:p>
    <w:p w:rsidR="00856B80" w:rsidRPr="005219EC" w:rsidRDefault="00856B80" w:rsidP="00856B80">
      <w:pPr>
        <w:autoSpaceDE w:val="0"/>
        <w:autoSpaceDN w:val="0"/>
        <w:adjustRightInd w:val="0"/>
        <w:spacing w:after="0" w:line="240" w:lineRule="auto"/>
        <w:ind w:firstLine="709"/>
        <w:jc w:val="both"/>
      </w:pPr>
      <w:r w:rsidRPr="005219EC">
        <w:t>5.6.1. о</w:t>
      </w:r>
      <w:r w:rsidR="00182FC6">
        <w:t>фициального сайта Администрации (</w:t>
      </w:r>
      <w:r w:rsidRPr="005219EC">
        <w:t>Уполномоченного органа</w:t>
      </w:r>
      <w:r w:rsidR="00182FC6">
        <w:t>)</w:t>
      </w:r>
      <w:r w:rsidRPr="005219EC">
        <w:t xml:space="preserve"> </w:t>
      </w:r>
      <w:r w:rsidR="00DB3358">
        <w:t xml:space="preserve">сельского поселения </w:t>
      </w:r>
      <w:proofErr w:type="spellStart"/>
      <w:r w:rsidR="00806906">
        <w:t>Авдонский</w:t>
      </w:r>
      <w:proofErr w:type="spellEnd"/>
      <w:r w:rsidR="002419E4">
        <w:t xml:space="preserve"> сельсовет муниципального района Уфимский район Республики Башкортостан </w:t>
      </w:r>
      <w:r w:rsidRPr="005219EC">
        <w:t>в сети Интернет;</w:t>
      </w:r>
    </w:p>
    <w:p w:rsidR="00856B80" w:rsidRPr="005219EC" w:rsidRDefault="00856B80" w:rsidP="00856B80">
      <w:pPr>
        <w:autoSpaceDE w:val="0"/>
        <w:autoSpaceDN w:val="0"/>
        <w:adjustRightInd w:val="0"/>
        <w:spacing w:after="0" w:line="240" w:lineRule="auto"/>
        <w:ind w:firstLine="709"/>
        <w:jc w:val="both"/>
      </w:pPr>
      <w:r w:rsidRPr="005219EC">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5219EC" w:rsidRDefault="00856B80" w:rsidP="00856B80">
      <w:pPr>
        <w:autoSpaceDE w:val="0"/>
        <w:autoSpaceDN w:val="0"/>
        <w:adjustRightInd w:val="0"/>
        <w:spacing w:after="0" w:line="240" w:lineRule="auto"/>
        <w:ind w:firstLine="709"/>
        <w:jc w:val="both"/>
      </w:pPr>
      <w:r w:rsidRPr="005219EC">
        <w:t xml:space="preserve">При подаче жалобы в электронном виде документы, указанные в </w:t>
      </w:r>
      <w:hyperlink r:id="rId29" w:anchor="Par33" w:history="1">
        <w:r w:rsidRPr="005219EC">
          <w:rPr>
            <w:rStyle w:val="a4"/>
            <w:color w:val="auto"/>
            <w:u w:val="none"/>
          </w:rPr>
          <w:t>пункте 5.4</w:t>
        </w:r>
      </w:hyperlink>
      <w:r w:rsidRPr="005219E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5219EC" w:rsidRDefault="00856B80" w:rsidP="00856B80">
      <w:pPr>
        <w:autoSpaceDE w:val="0"/>
        <w:autoSpaceDN w:val="0"/>
        <w:adjustRightInd w:val="0"/>
        <w:spacing w:after="0" w:line="240" w:lineRule="auto"/>
        <w:ind w:firstLine="709"/>
        <w:jc w:val="both"/>
        <w:outlineLvl w:val="0"/>
      </w:pPr>
      <w:r w:rsidRPr="005219EC">
        <w:t>В случае, если в компетенцию Администрации</w:t>
      </w:r>
      <w:r w:rsidR="00182FC6">
        <w:t xml:space="preserve">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t>ации Администрация (</w:t>
      </w:r>
      <w:r w:rsidRPr="005219EC">
        <w:t>Уполномоченный орган</w:t>
      </w:r>
      <w:r w:rsidR="00182FC6">
        <w:t>)</w:t>
      </w:r>
      <w:r w:rsidRPr="005219EC">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5219EC" w:rsidRDefault="00A01B34"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ind w:firstLine="142"/>
        <w:jc w:val="center"/>
        <w:outlineLvl w:val="0"/>
        <w:rPr>
          <w:b/>
        </w:rPr>
      </w:pPr>
      <w:r w:rsidRPr="005219EC">
        <w:rPr>
          <w:b/>
        </w:rPr>
        <w:t>Сроки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5.7. Жало</w:t>
      </w:r>
      <w:r w:rsidR="00182FC6">
        <w:t>ба, поступившая в Администрацию (</w:t>
      </w:r>
      <w:r w:rsidRPr="005219EC">
        <w:t>Уполномоченный орган</w:t>
      </w:r>
      <w:r w:rsidR="00182FC6">
        <w:t>)</w:t>
      </w:r>
      <w:r w:rsidRPr="005219EC">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r w:rsidRPr="005219EC">
        <w:lastRenderedPageBreak/>
        <w:t>В случае обжалования отказа Админист</w:t>
      </w:r>
      <w:r w:rsidR="00182FC6">
        <w:t>рации (</w:t>
      </w:r>
      <w:r w:rsidRPr="005219EC">
        <w:t>Уполномоченного органа</w:t>
      </w:r>
      <w:r w:rsidR="00182FC6">
        <w:t>)</w:t>
      </w:r>
      <w:r w:rsidRPr="005219EC">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pPr>
      <w:r w:rsidRPr="005219EC">
        <w:t>5.8. Оснований для приостановления рассмотрения жалобы не имеется.</w:t>
      </w:r>
    </w:p>
    <w:p w:rsidR="00856B80" w:rsidRPr="005219EC" w:rsidRDefault="00856B80" w:rsidP="00856B80">
      <w:pPr>
        <w:autoSpaceDE w:val="0"/>
        <w:autoSpaceDN w:val="0"/>
        <w:adjustRightInd w:val="0"/>
        <w:spacing w:after="0" w:line="240" w:lineRule="auto"/>
        <w:ind w:firstLine="709"/>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Результат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5.9. По результатам рассмотрения жалобы </w:t>
      </w:r>
      <w:r w:rsidR="00182FC6">
        <w:t>должностным лицом Администрации (</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5219EC" w:rsidRDefault="00856B80" w:rsidP="00856B80">
      <w:pPr>
        <w:autoSpaceDE w:val="0"/>
        <w:autoSpaceDN w:val="0"/>
        <w:adjustRightInd w:val="0"/>
        <w:spacing w:after="0" w:line="240" w:lineRule="auto"/>
        <w:ind w:firstLine="709"/>
        <w:jc w:val="both"/>
      </w:pPr>
      <w:r w:rsidRPr="005219E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5219EC" w:rsidRDefault="00856B80" w:rsidP="00856B80">
      <w:pPr>
        <w:autoSpaceDE w:val="0"/>
        <w:autoSpaceDN w:val="0"/>
        <w:adjustRightInd w:val="0"/>
        <w:spacing w:after="0" w:line="240" w:lineRule="auto"/>
        <w:ind w:firstLine="709"/>
        <w:jc w:val="both"/>
        <w:rPr>
          <w:rFonts w:eastAsia="Calibri"/>
        </w:rPr>
      </w:pPr>
      <w:r w:rsidRPr="005219EC">
        <w:t>в удовлетворении жалобы отказывается</w:t>
      </w:r>
      <w:r w:rsidRPr="005219EC">
        <w:rPr>
          <w:rFonts w:eastAsia="Calibri"/>
        </w:rPr>
        <w:t>.</w:t>
      </w:r>
    </w:p>
    <w:p w:rsidR="00856B80" w:rsidRPr="005219EC" w:rsidRDefault="00856B80" w:rsidP="00856B80">
      <w:pPr>
        <w:autoSpaceDE w:val="0"/>
        <w:autoSpaceDN w:val="0"/>
        <w:adjustRightInd w:val="0"/>
        <w:spacing w:after="0" w:line="240" w:lineRule="auto"/>
        <w:ind w:firstLine="709"/>
        <w:jc w:val="both"/>
        <w:outlineLvl w:val="0"/>
      </w:pPr>
      <w:r w:rsidRPr="005219EC">
        <w:t>При удов</w:t>
      </w:r>
      <w:r w:rsidR="00182FC6">
        <w:t>летворении жалобы Администрация (</w:t>
      </w:r>
      <w:r w:rsidRPr="005219EC">
        <w:t>Уполномоченный орган</w:t>
      </w:r>
      <w:r w:rsidR="00182FC6">
        <w:t>)</w:t>
      </w:r>
      <w:r w:rsidRPr="005219EC">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5219EC" w:rsidRDefault="00182FC6" w:rsidP="00856B80">
      <w:pPr>
        <w:autoSpaceDE w:val="0"/>
        <w:autoSpaceDN w:val="0"/>
        <w:adjustRightInd w:val="0"/>
        <w:spacing w:after="0" w:line="240" w:lineRule="auto"/>
        <w:ind w:firstLine="709"/>
        <w:jc w:val="both"/>
        <w:outlineLvl w:val="0"/>
      </w:pPr>
      <w:r>
        <w:t>Администрация (</w:t>
      </w:r>
      <w:r w:rsidR="00856B80" w:rsidRPr="005219EC">
        <w:t>Уполномоченный орган</w:t>
      </w:r>
      <w:r>
        <w:t>)</w:t>
      </w:r>
      <w:r w:rsidR="00856B80" w:rsidRPr="005219EC">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5219EC" w:rsidRDefault="00856B80" w:rsidP="00856B80">
      <w:pPr>
        <w:autoSpaceDE w:val="0"/>
        <w:autoSpaceDN w:val="0"/>
        <w:adjustRightInd w:val="0"/>
        <w:spacing w:after="0" w:line="240" w:lineRule="auto"/>
        <w:ind w:firstLine="709"/>
        <w:jc w:val="both"/>
        <w:outlineLvl w:val="0"/>
      </w:pPr>
      <w:r w:rsidRPr="005219EC">
        <w:t>а) наличие вступившего в законную силу решения суда, арбитражного суда по жалобе о том же предмете и по тем же основаниям;</w:t>
      </w:r>
    </w:p>
    <w:p w:rsidR="00856B80" w:rsidRPr="005219EC" w:rsidRDefault="00856B80" w:rsidP="00856B80">
      <w:pPr>
        <w:autoSpaceDE w:val="0"/>
        <w:autoSpaceDN w:val="0"/>
        <w:adjustRightInd w:val="0"/>
        <w:spacing w:after="0" w:line="240" w:lineRule="auto"/>
        <w:ind w:firstLine="709"/>
        <w:jc w:val="both"/>
        <w:outlineLvl w:val="0"/>
      </w:pPr>
      <w:r w:rsidRPr="005219EC">
        <w:t>б) подача жалобы лицом, полномочия которого не подтверждены в порядке, установленном законодательством Российской Федерации;</w:t>
      </w:r>
    </w:p>
    <w:p w:rsidR="00856B80" w:rsidRPr="005219EC" w:rsidRDefault="00856B80" w:rsidP="00856B80">
      <w:pPr>
        <w:autoSpaceDE w:val="0"/>
        <w:autoSpaceDN w:val="0"/>
        <w:adjustRightInd w:val="0"/>
        <w:spacing w:after="0" w:line="240" w:lineRule="auto"/>
        <w:ind w:firstLine="709"/>
        <w:jc w:val="both"/>
        <w:outlineLvl w:val="0"/>
      </w:pPr>
      <w:r w:rsidRPr="005219EC">
        <w:t>в) наличие решения по жалобе, принятого ранее в отношении того же Заявителя и по тому же предмету жалобы.</w:t>
      </w:r>
    </w:p>
    <w:p w:rsidR="00067A22" w:rsidRDefault="00067A22" w:rsidP="00067A22">
      <w:pPr>
        <w:autoSpaceDE w:val="0"/>
        <w:autoSpaceDN w:val="0"/>
        <w:adjustRightInd w:val="0"/>
        <w:spacing w:after="0" w:line="240" w:lineRule="auto"/>
        <w:ind w:firstLine="709"/>
        <w:jc w:val="both"/>
      </w:pPr>
      <w:r w:rsidRPr="00067A22">
        <w:t xml:space="preserve"> </w:t>
      </w:r>
    </w:p>
    <w:p w:rsidR="00067A22" w:rsidRDefault="00067A22" w:rsidP="00067A22">
      <w:pPr>
        <w:autoSpaceDE w:val="0"/>
        <w:autoSpaceDN w:val="0"/>
        <w:adjustRightInd w:val="0"/>
        <w:spacing w:after="0" w:line="240" w:lineRule="auto"/>
        <w:ind w:firstLine="709"/>
        <w:jc w:val="both"/>
      </w:pPr>
      <w: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Default="00067A22" w:rsidP="00067A22">
      <w:pPr>
        <w:autoSpaceDE w:val="0"/>
        <w:autoSpaceDN w:val="0"/>
        <w:adjustRightInd w:val="0"/>
        <w:spacing w:after="0" w:line="240" w:lineRule="auto"/>
        <w:ind w:firstLine="709"/>
        <w:jc w:val="both"/>
      </w:pPr>
      <w:r>
        <w:lastRenderedPageBreak/>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Default="00067A22" w:rsidP="00067A22">
      <w:pPr>
        <w:autoSpaceDE w:val="0"/>
        <w:autoSpaceDN w:val="0"/>
        <w:adjustRightInd w:val="0"/>
        <w:spacing w:after="0" w:line="240" w:lineRule="auto"/>
        <w:ind w:firstLine="709"/>
        <w:jc w:val="both"/>
      </w:pPr>
      <w: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5219EC" w:rsidRDefault="00067A22" w:rsidP="00067A22">
      <w:pPr>
        <w:autoSpaceDE w:val="0"/>
        <w:autoSpaceDN w:val="0"/>
        <w:adjustRightInd w:val="0"/>
        <w:spacing w:after="0" w:line="240" w:lineRule="auto"/>
        <w:ind w:firstLine="709"/>
        <w:jc w:val="both"/>
      </w:pPr>
      <w: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информирования заявителя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 xml:space="preserve">5.10. Не позднее дня, следующего за днем принятия решения, указанного в </w:t>
      </w:r>
      <w:hyperlink r:id="rId30" w:anchor="Par60" w:history="1">
        <w:r w:rsidRPr="005219EC">
          <w:rPr>
            <w:rStyle w:val="a4"/>
            <w:color w:val="auto"/>
            <w:u w:val="none"/>
          </w:rPr>
          <w:t>пункте 5.9</w:t>
        </w:r>
      </w:hyperlink>
      <w:r w:rsidRPr="005219EC">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5.11. В ответе по результатам рассмотрения жалобы указываются:</w:t>
      </w:r>
    </w:p>
    <w:p w:rsidR="00856B80" w:rsidRPr="005219EC" w:rsidRDefault="00856B80" w:rsidP="00856B80">
      <w:pPr>
        <w:autoSpaceDE w:val="0"/>
        <w:autoSpaceDN w:val="0"/>
        <w:adjustRightInd w:val="0"/>
        <w:spacing w:after="0" w:line="240" w:lineRule="auto"/>
        <w:ind w:firstLine="709"/>
        <w:jc w:val="both"/>
      </w:pPr>
      <w:r w:rsidRPr="005219EC">
        <w:t>наи</w:t>
      </w:r>
      <w:r w:rsidR="00195CC8">
        <w:t xml:space="preserve">менование Администрации </w:t>
      </w:r>
      <w:r w:rsidR="00182FC6">
        <w:t>(</w:t>
      </w:r>
      <w:r w:rsidRPr="005219EC">
        <w:t>Уполномоченного органа</w:t>
      </w:r>
      <w:r w:rsidR="00182FC6">
        <w:t>)</w:t>
      </w:r>
      <w:r w:rsidRPr="005219EC">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5219EC" w:rsidRDefault="00856B80" w:rsidP="00856B80">
      <w:pPr>
        <w:autoSpaceDE w:val="0"/>
        <w:autoSpaceDN w:val="0"/>
        <w:adjustRightInd w:val="0"/>
        <w:spacing w:after="0" w:line="240" w:lineRule="auto"/>
        <w:ind w:firstLine="709"/>
        <w:jc w:val="both"/>
      </w:pPr>
      <w:r w:rsidRPr="005219EC">
        <w:t>номер, дата, место принятия решения, включая сведения о должностном лице, решение или действие (бездействие) которого обжалуется;</w:t>
      </w:r>
    </w:p>
    <w:p w:rsidR="00856B80" w:rsidRPr="005219EC" w:rsidRDefault="00856B80" w:rsidP="00856B80">
      <w:pPr>
        <w:autoSpaceDE w:val="0"/>
        <w:autoSpaceDN w:val="0"/>
        <w:adjustRightInd w:val="0"/>
        <w:spacing w:after="0" w:line="240" w:lineRule="auto"/>
        <w:ind w:firstLine="709"/>
        <w:jc w:val="both"/>
      </w:pPr>
      <w:r w:rsidRPr="005219EC">
        <w:t>фамилия, имя, отчество (последнее - при наличии) или наименование Заявителя;</w:t>
      </w:r>
    </w:p>
    <w:p w:rsidR="00856B80" w:rsidRPr="005219EC" w:rsidRDefault="00856B80" w:rsidP="00856B80">
      <w:pPr>
        <w:autoSpaceDE w:val="0"/>
        <w:autoSpaceDN w:val="0"/>
        <w:adjustRightInd w:val="0"/>
        <w:spacing w:after="0" w:line="240" w:lineRule="auto"/>
        <w:ind w:firstLine="709"/>
        <w:jc w:val="both"/>
      </w:pPr>
      <w:r w:rsidRPr="005219EC">
        <w:t>основания для принятия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принятое по жалобе решение;</w:t>
      </w:r>
    </w:p>
    <w:p w:rsidR="00856B80" w:rsidRPr="005219EC" w:rsidRDefault="00856B80" w:rsidP="00856B80">
      <w:pPr>
        <w:autoSpaceDE w:val="0"/>
        <w:autoSpaceDN w:val="0"/>
        <w:adjustRightInd w:val="0"/>
        <w:spacing w:after="0" w:line="240" w:lineRule="auto"/>
        <w:ind w:firstLine="709"/>
        <w:jc w:val="both"/>
      </w:pPr>
      <w:r w:rsidRPr="005219EC">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сведения о порядке обжалования принятого по жалобе решения.</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sidR="00195CC8">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5219EC" w:rsidRDefault="00856B80" w:rsidP="00856B8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5219EC" w:rsidRDefault="00856B80" w:rsidP="00856B80">
      <w:pPr>
        <w:autoSpaceDE w:val="0"/>
        <w:autoSpaceDN w:val="0"/>
        <w:adjustRightInd w:val="0"/>
        <w:spacing w:after="0" w:line="240" w:lineRule="auto"/>
        <w:ind w:firstLine="709"/>
        <w:jc w:val="both"/>
      </w:pPr>
      <w:r w:rsidRPr="005219EC">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182FC6">
        <w:t xml:space="preserve"> (</w:t>
      </w:r>
      <w:r w:rsidRPr="005219EC">
        <w:t>Уполномоченного органа</w:t>
      </w:r>
      <w:r w:rsidR="00182FC6">
        <w:t>)</w:t>
      </w:r>
      <w:r w:rsidRPr="005219EC">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5219EC">
          <w:rPr>
            <w:rStyle w:val="a4"/>
            <w:color w:val="auto"/>
            <w:u w:val="none"/>
          </w:rPr>
          <w:t>пунктом 5.3</w:t>
        </w:r>
      </w:hyperlink>
      <w:r w:rsidRPr="005219EC">
        <w:t xml:space="preserve"> настоящего Административного регламента, </w:t>
      </w:r>
      <w:r w:rsidR="00B5315E">
        <w:t xml:space="preserve">незамедлительно </w:t>
      </w:r>
      <w:r w:rsidRPr="005219EC">
        <w:t>направляет имеющиеся материалы в органы прокуратуры.</w:t>
      </w:r>
    </w:p>
    <w:p w:rsidR="00856B80" w:rsidRPr="005219EC" w:rsidRDefault="00856B80" w:rsidP="00856B80">
      <w:pPr>
        <w:autoSpaceDE w:val="0"/>
        <w:autoSpaceDN w:val="0"/>
        <w:adjustRightInd w:val="0"/>
        <w:spacing w:after="0" w:line="240" w:lineRule="auto"/>
        <w:ind w:firstLine="709"/>
        <w:jc w:val="both"/>
      </w:pPr>
      <w:r w:rsidRPr="005219E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5219EC">
          <w:rPr>
            <w:rStyle w:val="a4"/>
            <w:color w:val="auto"/>
            <w:u w:val="none"/>
          </w:rPr>
          <w:t>законом</w:t>
        </w:r>
      </w:hyperlink>
      <w:r w:rsidRPr="005219EC">
        <w:t xml:space="preserve"> № 59-ФЗ.</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Порядок обжалования решения по жалобе</w:t>
      </w:r>
    </w:p>
    <w:p w:rsidR="00856B80" w:rsidRPr="005219EC" w:rsidRDefault="00856B80" w:rsidP="00856B80">
      <w:pPr>
        <w:autoSpaceDE w:val="0"/>
        <w:autoSpaceDN w:val="0"/>
        <w:adjustRightInd w:val="0"/>
        <w:spacing w:after="0" w:line="240" w:lineRule="auto"/>
        <w:ind w:firstLine="709"/>
        <w:jc w:val="both"/>
      </w:pPr>
      <w:r w:rsidRPr="005219EC">
        <w:t>5.16 Заявители имеют право на обжалование неправомерных решений, действий (бездействия) должностных лиц в судебном порядке.</w:t>
      </w:r>
    </w:p>
    <w:p w:rsidR="00856B80" w:rsidRPr="005219EC" w:rsidRDefault="00856B80" w:rsidP="00856B80">
      <w:pPr>
        <w:autoSpaceDE w:val="0"/>
        <w:autoSpaceDN w:val="0"/>
        <w:adjustRightInd w:val="0"/>
        <w:spacing w:after="0" w:line="240" w:lineRule="auto"/>
        <w:ind w:firstLine="709"/>
        <w:jc w:val="both"/>
        <w:outlineLvl w:val="0"/>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Право Заявителя на получение информации и документов, необходимых для обоснования и рассмотрения жалобы</w:t>
      </w:r>
    </w:p>
    <w:p w:rsidR="00856B80" w:rsidRPr="005219EC" w:rsidRDefault="00856B80" w:rsidP="00856B80">
      <w:pPr>
        <w:autoSpaceDE w:val="0"/>
        <w:autoSpaceDN w:val="0"/>
        <w:adjustRightInd w:val="0"/>
        <w:spacing w:after="0" w:line="240" w:lineRule="auto"/>
        <w:ind w:firstLine="709"/>
        <w:jc w:val="both"/>
      </w:pPr>
      <w:r w:rsidRPr="005219EC">
        <w:t>5.17. Заявитель имеет право на получение информации и документов для обоснования и рассмотрения жалобы.</w:t>
      </w:r>
    </w:p>
    <w:p w:rsidR="00856B80" w:rsidRPr="005219EC" w:rsidRDefault="00182FC6" w:rsidP="00856B80">
      <w:pPr>
        <w:autoSpaceDE w:val="0"/>
        <w:autoSpaceDN w:val="0"/>
        <w:adjustRightInd w:val="0"/>
        <w:spacing w:after="0" w:line="240" w:lineRule="auto"/>
        <w:ind w:firstLine="709"/>
        <w:jc w:val="both"/>
      </w:pPr>
      <w:r>
        <w:t>Должностные лица Администрации (</w:t>
      </w:r>
      <w:r w:rsidR="00856B80" w:rsidRPr="005219EC">
        <w:t>Уполномоченного органа</w:t>
      </w:r>
      <w:r>
        <w:t>)</w:t>
      </w:r>
      <w:r w:rsidR="00856B80" w:rsidRPr="005219EC">
        <w:t>, многофункционального центра, учредителя многофункционального центра, привлекаемой организации обязаны:</w:t>
      </w:r>
    </w:p>
    <w:p w:rsidR="00856B80" w:rsidRPr="005219EC" w:rsidRDefault="00856B80" w:rsidP="00856B80">
      <w:pPr>
        <w:autoSpaceDE w:val="0"/>
        <w:autoSpaceDN w:val="0"/>
        <w:adjustRightInd w:val="0"/>
        <w:spacing w:after="0" w:line="240" w:lineRule="auto"/>
        <w:ind w:firstLine="709"/>
        <w:jc w:val="both"/>
      </w:pPr>
      <w:r w:rsidRPr="005219EC">
        <w:t>обеспечить заявителя информацией, непосредственно затрагивающей права и законные интересы, если иное не предусмотрено законом;</w:t>
      </w:r>
    </w:p>
    <w:p w:rsidR="00856B80" w:rsidRPr="005219EC" w:rsidRDefault="00856B80" w:rsidP="00856B80">
      <w:pPr>
        <w:autoSpaceDE w:val="0"/>
        <w:autoSpaceDN w:val="0"/>
        <w:adjustRightInd w:val="0"/>
        <w:spacing w:after="0" w:line="240" w:lineRule="auto"/>
        <w:ind w:firstLine="709"/>
        <w:jc w:val="both"/>
      </w:pPr>
      <w:r w:rsidRPr="005219EC">
        <w:t>обеспечить объективное, всестороннее и своевременное рассмотрение жалобы;</w:t>
      </w:r>
    </w:p>
    <w:p w:rsidR="00856B80" w:rsidRPr="005219EC" w:rsidRDefault="00856B80" w:rsidP="00856B80">
      <w:pPr>
        <w:autoSpaceDE w:val="0"/>
        <w:autoSpaceDN w:val="0"/>
        <w:adjustRightInd w:val="0"/>
        <w:spacing w:after="0" w:line="240" w:lineRule="auto"/>
        <w:ind w:firstLine="709"/>
        <w:jc w:val="both"/>
      </w:pPr>
      <w:r w:rsidRPr="005219E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5219EC">
          <w:rPr>
            <w:rStyle w:val="a4"/>
            <w:color w:val="auto"/>
            <w:u w:val="none"/>
          </w:rPr>
          <w:t>пункте 5.18</w:t>
        </w:r>
      </w:hyperlink>
      <w:r w:rsidRPr="005219EC">
        <w:t xml:space="preserve"> настоящего Административного регламента.</w:t>
      </w:r>
    </w:p>
    <w:p w:rsidR="00856B80" w:rsidRPr="005219EC" w:rsidRDefault="00856B80" w:rsidP="00856B80">
      <w:pPr>
        <w:autoSpaceDE w:val="0"/>
        <w:autoSpaceDN w:val="0"/>
        <w:adjustRightInd w:val="0"/>
        <w:spacing w:after="0" w:line="240" w:lineRule="auto"/>
        <w:ind w:firstLine="709"/>
        <w:jc w:val="both"/>
        <w:outlineLvl w:val="0"/>
      </w:pPr>
    </w:p>
    <w:p w:rsidR="00856B80" w:rsidRPr="005219EC" w:rsidRDefault="00856B80" w:rsidP="00856B80">
      <w:pPr>
        <w:autoSpaceDE w:val="0"/>
        <w:autoSpaceDN w:val="0"/>
        <w:adjustRightInd w:val="0"/>
        <w:spacing w:after="0" w:line="240" w:lineRule="auto"/>
        <w:ind w:firstLine="709"/>
        <w:jc w:val="center"/>
        <w:outlineLvl w:val="0"/>
        <w:rPr>
          <w:b/>
        </w:rPr>
      </w:pPr>
      <w:r w:rsidRPr="005219EC">
        <w:rPr>
          <w:b/>
        </w:rPr>
        <w:t>Способы информирования Заявителей о порядке подачи и рассмотрения жалобы</w:t>
      </w:r>
    </w:p>
    <w:p w:rsidR="00856B80" w:rsidRPr="005219EC" w:rsidRDefault="00182FC6" w:rsidP="00856B80">
      <w:pPr>
        <w:autoSpaceDE w:val="0"/>
        <w:autoSpaceDN w:val="0"/>
        <w:adjustRightInd w:val="0"/>
        <w:spacing w:after="0" w:line="240" w:lineRule="auto"/>
        <w:ind w:firstLine="709"/>
        <w:jc w:val="both"/>
      </w:pPr>
      <w:r>
        <w:t>5.18. Администрация (</w:t>
      </w:r>
      <w:r w:rsidR="00856B80" w:rsidRPr="005219EC">
        <w:t>Уполномоченный орган</w:t>
      </w:r>
      <w:r>
        <w:t>)</w:t>
      </w:r>
      <w:r w:rsidR="00856B80" w:rsidRPr="005219EC">
        <w:t>, многофункциональный центр, привлекаемая организация обеспечивает:</w:t>
      </w:r>
    </w:p>
    <w:p w:rsidR="00856B80" w:rsidRPr="005219EC" w:rsidRDefault="00856B80" w:rsidP="00856B80">
      <w:pPr>
        <w:autoSpaceDE w:val="0"/>
        <w:autoSpaceDN w:val="0"/>
        <w:adjustRightInd w:val="0"/>
        <w:spacing w:after="0" w:line="240" w:lineRule="auto"/>
        <w:ind w:firstLine="709"/>
        <w:jc w:val="both"/>
        <w:rPr>
          <w:bCs/>
        </w:rPr>
      </w:pPr>
      <w:r w:rsidRPr="005219EC">
        <w:rPr>
          <w:bCs/>
        </w:rPr>
        <w:t>оснащение мест приема жалоб;</w:t>
      </w:r>
    </w:p>
    <w:p w:rsidR="00856B80" w:rsidRPr="005219EC" w:rsidRDefault="00856B80" w:rsidP="00856B80">
      <w:pPr>
        <w:autoSpaceDE w:val="0"/>
        <w:autoSpaceDN w:val="0"/>
        <w:adjustRightInd w:val="0"/>
        <w:spacing w:after="0" w:line="240" w:lineRule="auto"/>
        <w:ind w:firstLine="709"/>
        <w:jc w:val="both"/>
        <w:rPr>
          <w:bCs/>
        </w:rPr>
      </w:pPr>
      <w:r w:rsidRPr="005219E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5219EC" w:rsidRDefault="00856B80" w:rsidP="00856B80">
      <w:pPr>
        <w:autoSpaceDE w:val="0"/>
        <w:autoSpaceDN w:val="0"/>
        <w:adjustRightInd w:val="0"/>
        <w:spacing w:after="0" w:line="240" w:lineRule="auto"/>
        <w:ind w:firstLine="709"/>
        <w:jc w:val="both"/>
        <w:rPr>
          <w:bCs/>
        </w:rPr>
      </w:pPr>
      <w:r w:rsidRPr="005219EC">
        <w:rPr>
          <w:bCs/>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5219EC" w:rsidRDefault="00856B80" w:rsidP="00856B80">
      <w:pPr>
        <w:autoSpaceDE w:val="0"/>
        <w:autoSpaceDN w:val="0"/>
        <w:adjustRightInd w:val="0"/>
        <w:spacing w:after="0" w:line="240" w:lineRule="auto"/>
        <w:ind w:firstLine="709"/>
        <w:jc w:val="both"/>
        <w:rPr>
          <w:bCs/>
        </w:rPr>
      </w:pPr>
      <w:r w:rsidRPr="005219E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pPr>
        <w:widowControl w:val="0"/>
        <w:tabs>
          <w:tab w:val="left" w:pos="567"/>
        </w:tabs>
        <w:spacing w:after="0" w:line="240" w:lineRule="auto"/>
        <w:ind w:left="4962"/>
        <w:contextualSpacing/>
        <w:jc w:val="right"/>
      </w:pPr>
      <w:r w:rsidRPr="005219EC">
        <w:t>Приложение № 1</w:t>
      </w:r>
    </w:p>
    <w:p w:rsidR="00114EE4" w:rsidRPr="005219EC" w:rsidRDefault="00114EE4">
      <w:pPr>
        <w:widowControl w:val="0"/>
        <w:tabs>
          <w:tab w:val="left" w:pos="567"/>
        </w:tabs>
        <w:spacing w:after="0" w:line="240" w:lineRule="auto"/>
        <w:ind w:left="4962"/>
        <w:contextualSpacing/>
        <w:jc w:val="right"/>
      </w:pPr>
      <w:r w:rsidRPr="005219EC">
        <w:t xml:space="preserve">к Административному регламенту </w:t>
      </w:r>
    </w:p>
    <w:p w:rsidR="00114EE4" w:rsidRPr="005219EC" w:rsidRDefault="00114EE4">
      <w:pPr>
        <w:widowControl w:val="0"/>
        <w:tabs>
          <w:tab w:val="left" w:pos="567"/>
        </w:tabs>
        <w:spacing w:after="0" w:line="240" w:lineRule="auto"/>
        <w:ind w:left="4962"/>
        <w:contextualSpacing/>
        <w:jc w:val="right"/>
      </w:pPr>
      <w:r w:rsidRPr="005219EC">
        <w:t xml:space="preserve">предоставления муниципальной услуги </w:t>
      </w:r>
    </w:p>
    <w:p w:rsidR="00D20D8E" w:rsidRDefault="00114EE4" w:rsidP="00233DC0">
      <w:pPr>
        <w:widowControl w:val="0"/>
        <w:autoSpaceDE w:val="0"/>
        <w:autoSpaceDN w:val="0"/>
        <w:adjustRightInd w:val="0"/>
        <w:spacing w:after="0" w:line="240" w:lineRule="auto"/>
        <w:ind w:left="4248"/>
        <w:jc w:val="right"/>
        <w:rPr>
          <w:ins w:id="16" w:author="Пользователь" w:date="2020-01-21T10:38:00Z"/>
        </w:rPr>
      </w:pPr>
      <w:bookmarkStart w:id="17" w:name="_Hlk30495828"/>
      <w:bookmarkStart w:id="18" w:name="_Hlk30500070"/>
      <w:r w:rsidRPr="005219EC">
        <w:rPr>
          <w:bCs/>
        </w:rPr>
        <w:t>«</w:t>
      </w:r>
      <w:r w:rsidR="00203A4F">
        <w:t>Присвоение</w:t>
      </w:r>
      <w:r w:rsidR="00F14AF8">
        <w:t xml:space="preserve"> </w:t>
      </w:r>
      <w:r w:rsidR="00B5315E">
        <w:t xml:space="preserve">и аннулирование </w:t>
      </w:r>
      <w:r w:rsidR="002419E4">
        <w:t>а</w:t>
      </w:r>
      <w:r w:rsidR="00B5315E">
        <w:t>дресов</w:t>
      </w:r>
      <w:r w:rsidR="00F14AF8">
        <w:t xml:space="preserve"> </w:t>
      </w:r>
      <w:ins w:id="19" w:author="Пользователь" w:date="2020-01-21T10:38:00Z">
        <w:r w:rsidR="00D20D8E">
          <w:t xml:space="preserve">                      </w:t>
        </w:r>
      </w:ins>
    </w:p>
    <w:p w:rsidR="00114EE4" w:rsidRPr="005219EC" w:rsidDel="00D20D8E" w:rsidRDefault="00F14AF8" w:rsidP="00C536BE">
      <w:pPr>
        <w:widowControl w:val="0"/>
        <w:autoSpaceDE w:val="0"/>
        <w:autoSpaceDN w:val="0"/>
        <w:adjustRightInd w:val="0"/>
        <w:spacing w:after="0" w:line="240" w:lineRule="auto"/>
        <w:ind w:left="4248"/>
        <w:jc w:val="right"/>
        <w:rPr>
          <w:del w:id="20" w:author="Пользователь" w:date="2020-01-21T10:40:00Z"/>
          <w:bCs/>
          <w:sz w:val="20"/>
          <w:szCs w:val="20"/>
        </w:rPr>
      </w:pPr>
      <w:r>
        <w:t>объекту адресации</w:t>
      </w:r>
      <w:r w:rsidR="00B5315E">
        <w:rPr>
          <w:bCs/>
        </w:rPr>
        <w:t xml:space="preserve">» </w:t>
      </w:r>
      <w:r w:rsidR="002419E4">
        <w:rPr>
          <w:bCs/>
        </w:rPr>
        <w:t xml:space="preserve">в сельском поселении </w:t>
      </w:r>
      <w:proofErr w:type="spellStart"/>
      <w:r w:rsidR="00806906">
        <w:rPr>
          <w:bCs/>
        </w:rPr>
        <w:t>Авдонский</w:t>
      </w:r>
      <w:proofErr w:type="spellEnd"/>
      <w:r w:rsidR="002419E4">
        <w:rPr>
          <w:bCs/>
        </w:rPr>
        <w:t xml:space="preserve"> сельсовет муниципального района Уфимский район Республики </w:t>
      </w:r>
      <w:bookmarkEnd w:id="17"/>
    </w:p>
    <w:bookmarkEnd w:id="18"/>
    <w:p w:rsidR="00114EE4" w:rsidRPr="005219EC" w:rsidDel="00D20D8E" w:rsidRDefault="00114EE4" w:rsidP="00233DC0">
      <w:pPr>
        <w:widowControl w:val="0"/>
        <w:autoSpaceDE w:val="0"/>
        <w:autoSpaceDN w:val="0"/>
        <w:adjustRightInd w:val="0"/>
        <w:spacing w:after="0" w:line="240" w:lineRule="auto"/>
        <w:ind w:firstLine="851"/>
        <w:jc w:val="right"/>
        <w:rPr>
          <w:del w:id="21" w:author="Пользователь" w:date="2020-01-21T10:40:00Z"/>
          <w:bCs/>
        </w:rPr>
      </w:pPr>
    </w:p>
    <w:p w:rsidR="00114EE4" w:rsidRPr="005219EC" w:rsidRDefault="00114EE4">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5"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земельных участков, которые 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7"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8"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9"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40"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2"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22" w:author="Фархутдинова О.А." w:date="2019-02-28T14:57:00Z">
              <w:r w:rsidR="003C5C09">
                <w:rPr>
                  <w:color w:val="auto"/>
                  <w:sz w:val="22"/>
                  <w:szCs w:val="22"/>
                  <w:lang w:val="ru-RU"/>
                </w:rPr>
                <w:t xml:space="preserve"> </w:t>
              </w:r>
            </w:ins>
            <w:hyperlink r:id="rId43"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4"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5"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114EE4" w:rsidRPr="005219EC" w:rsidRDefault="00114EE4" w:rsidP="007556AF">
      <w:pPr>
        <w:widowControl w:val="0"/>
        <w:tabs>
          <w:tab w:val="left" w:pos="567"/>
        </w:tabs>
        <w:spacing w:after="0" w:line="240" w:lineRule="auto"/>
        <w:ind w:firstLine="426"/>
        <w:contextualSpacing/>
        <w:jc w:val="right"/>
      </w:pPr>
      <w:r w:rsidRPr="005219EC">
        <w:rPr>
          <w:sz w:val="20"/>
          <w:szCs w:val="20"/>
        </w:rPr>
        <w:br w:type="page"/>
      </w:r>
      <w:r w:rsidRPr="005219EC">
        <w:lastRenderedPageBreak/>
        <w:t>Приложение №2</w:t>
      </w:r>
    </w:p>
    <w:p w:rsidR="00114EE4" w:rsidRPr="005219EC" w:rsidRDefault="00114EE4" w:rsidP="007556AF">
      <w:pPr>
        <w:widowControl w:val="0"/>
        <w:tabs>
          <w:tab w:val="left" w:pos="567"/>
        </w:tabs>
        <w:spacing w:after="0" w:line="240" w:lineRule="auto"/>
        <w:ind w:firstLine="567"/>
        <w:contextualSpacing/>
        <w:jc w:val="right"/>
      </w:pPr>
      <w:r w:rsidRPr="005219EC">
        <w:t>к Административному регламенту</w:t>
      </w:r>
    </w:p>
    <w:p w:rsidR="00114EE4" w:rsidRDefault="00114EE4" w:rsidP="007556AF">
      <w:pPr>
        <w:widowControl w:val="0"/>
        <w:autoSpaceDE w:val="0"/>
        <w:autoSpaceDN w:val="0"/>
        <w:adjustRightInd w:val="0"/>
        <w:spacing w:after="0" w:line="240" w:lineRule="auto"/>
        <w:ind w:firstLine="851"/>
        <w:jc w:val="right"/>
        <w:rPr>
          <w:bCs/>
        </w:rPr>
      </w:pPr>
      <w:r w:rsidRPr="005219EC">
        <w:rPr>
          <w:bCs/>
        </w:rPr>
        <w:t>предоставления муниципальной услуги</w:t>
      </w:r>
    </w:p>
    <w:p w:rsidR="002419E4" w:rsidRPr="002419E4" w:rsidRDefault="002419E4" w:rsidP="002419E4">
      <w:pPr>
        <w:spacing w:after="0" w:line="240" w:lineRule="auto"/>
        <w:ind w:firstLine="567"/>
        <w:jc w:val="right"/>
      </w:pPr>
      <w:r w:rsidRPr="002419E4">
        <w:t>«Присвоение и</w:t>
      </w:r>
    </w:p>
    <w:p w:rsidR="002419E4" w:rsidRPr="002419E4" w:rsidRDefault="002419E4" w:rsidP="002419E4">
      <w:pPr>
        <w:spacing w:after="0" w:line="240" w:lineRule="auto"/>
        <w:ind w:firstLine="567"/>
        <w:jc w:val="right"/>
      </w:pPr>
      <w:r w:rsidRPr="002419E4">
        <w:t xml:space="preserve"> аннулирование адресов                       </w:t>
      </w:r>
    </w:p>
    <w:p w:rsidR="002419E4" w:rsidRPr="002419E4" w:rsidRDefault="002419E4" w:rsidP="002419E4">
      <w:pPr>
        <w:spacing w:after="0" w:line="240" w:lineRule="auto"/>
        <w:ind w:firstLine="567"/>
        <w:jc w:val="right"/>
      </w:pPr>
      <w:r w:rsidRPr="002419E4">
        <w:t xml:space="preserve">объекту адресации» </w:t>
      </w:r>
    </w:p>
    <w:p w:rsidR="002419E4" w:rsidRDefault="002419E4" w:rsidP="002419E4">
      <w:pPr>
        <w:spacing w:after="0" w:line="240" w:lineRule="auto"/>
        <w:ind w:firstLine="567"/>
        <w:jc w:val="right"/>
      </w:pPr>
      <w:r w:rsidRPr="002419E4">
        <w:t xml:space="preserve">в сельском поселении </w:t>
      </w:r>
      <w:proofErr w:type="spellStart"/>
      <w:r w:rsidR="00806906">
        <w:t>Авдонский</w:t>
      </w:r>
      <w:proofErr w:type="spellEnd"/>
      <w:r w:rsidRPr="002419E4">
        <w:t xml:space="preserve"> сельсовет </w:t>
      </w:r>
    </w:p>
    <w:p w:rsidR="00114EE4" w:rsidRPr="002419E4" w:rsidRDefault="002419E4" w:rsidP="002419E4">
      <w:pPr>
        <w:spacing w:after="0" w:line="240" w:lineRule="auto"/>
        <w:ind w:firstLine="567"/>
        <w:jc w:val="right"/>
      </w:pPr>
      <w:r w:rsidRPr="002419E4">
        <w:t>муниципального района Уфимский район Республики</w:t>
      </w:r>
    </w:p>
    <w:p w:rsidR="002419E4" w:rsidRDefault="002419E4" w:rsidP="002419E4">
      <w:pPr>
        <w:spacing w:after="0" w:line="240" w:lineRule="auto"/>
        <w:ind w:firstLine="567"/>
        <w:jc w:val="center"/>
      </w:pPr>
    </w:p>
    <w:p w:rsidR="00114EE4" w:rsidRPr="002419E4" w:rsidRDefault="00114EE4" w:rsidP="002419E4">
      <w:pPr>
        <w:spacing w:after="0" w:line="240" w:lineRule="auto"/>
        <w:ind w:firstLine="567"/>
        <w:jc w:val="center"/>
      </w:pPr>
      <w:r w:rsidRPr="002419E4">
        <w:t>Расписка</w:t>
      </w:r>
    </w:p>
    <w:p w:rsidR="00114EE4" w:rsidRPr="002419E4" w:rsidRDefault="00114EE4" w:rsidP="002419E4">
      <w:pPr>
        <w:spacing w:after="0" w:line="240" w:lineRule="auto"/>
        <w:ind w:firstLine="567"/>
        <w:jc w:val="center"/>
      </w:pPr>
      <w:r w:rsidRPr="002419E4">
        <w:t>о приеме документов на предоставление муниципальной услуги «Присвоение</w:t>
      </w:r>
      <w:r w:rsidR="0012684E" w:rsidRPr="002419E4">
        <w:t xml:space="preserve"> и аннулирование адресов</w:t>
      </w:r>
      <w:r w:rsidR="00453193" w:rsidRPr="002419E4">
        <w:t xml:space="preserve"> объекту адресации</w:t>
      </w:r>
      <w:r w:rsidRPr="002419E4">
        <w:t>»</w:t>
      </w:r>
    </w:p>
    <w:p w:rsidR="00114EE4" w:rsidRPr="005219EC" w:rsidRDefault="00114EE4" w:rsidP="002419E4">
      <w:pPr>
        <w:spacing w:after="0" w:line="240" w:lineRule="auto"/>
        <w:ind w:firstLine="567"/>
        <w:jc w:val="center"/>
        <w:rPr>
          <w:bCs/>
        </w:rPr>
      </w:pPr>
    </w:p>
    <w:tbl>
      <w:tblPr>
        <w:tblW w:w="5000" w:type="pct"/>
        <w:tblLook w:val="04A0" w:firstRow="1" w:lastRow="0" w:firstColumn="1" w:lastColumn="0" w:noHBand="0" w:noVBand="1"/>
      </w:tblPr>
      <w:tblGrid>
        <w:gridCol w:w="5248"/>
        <w:gridCol w:w="2248"/>
        <w:gridCol w:w="225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245"/>
        <w:gridCol w:w="2948"/>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10"/>
        <w:gridCol w:w="4549"/>
        <w:gridCol w:w="1691"/>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rPr>
                <w:lang w:val="en-US"/>
              </w:rPr>
            </w:pPr>
            <w:r w:rsidRPr="005219EC">
              <w:t>Заявитель:</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rPr>
                <w:bCs/>
                <w:lang w:val="en-US"/>
              </w:rPr>
            </w:pPr>
          </w:p>
        </w:tc>
      </w:tr>
      <w:tr w:rsidR="00114EE4" w:rsidRPr="005219EC" w:rsidTr="00D65CF0">
        <w:tc>
          <w:tcPr>
            <w:tcW w:w="1800" w:type="pct"/>
            <w:vMerge/>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5219EC" w:rsidRDefault="00114EE4" w:rsidP="007556AF">
            <w:pPr>
              <w:spacing w:after="0" w:line="240" w:lineRule="auto"/>
              <w:ind w:firstLine="567"/>
              <w:jc w:val="both"/>
              <w:rPr>
                <w:lang w:val="en-US"/>
              </w:rPr>
            </w:pPr>
            <w:r w:rsidRPr="005219EC">
              <w:rPr>
                <w:iCs/>
              </w:rPr>
              <w:t>(Фамилия, инициалы)</w:t>
            </w:r>
            <w:r w:rsidRPr="005219EC">
              <w:rPr>
                <w:iCs/>
                <w:lang w:val="en-US"/>
              </w:rPr>
              <w:t xml:space="preserve"> </w:t>
            </w:r>
            <w:r w:rsidRPr="005219EC">
              <w:rPr>
                <w:iCs/>
              </w:rPr>
              <w:t>(подпись)</w:t>
            </w:r>
          </w:p>
        </w:tc>
      </w:tr>
    </w:tbl>
    <w:p w:rsidR="00366C66" w:rsidRPr="005E12AC" w:rsidRDefault="00366C66">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366C66" w:rsidRPr="005E12AC" w:rsidRDefault="00366C66">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2419E4" w:rsidRPr="002419E4" w:rsidRDefault="00366C66" w:rsidP="002419E4">
      <w:pPr>
        <w:widowControl w:val="0"/>
        <w:tabs>
          <w:tab w:val="left" w:pos="567"/>
        </w:tabs>
        <w:spacing w:after="0" w:line="240" w:lineRule="auto"/>
        <w:ind w:firstLine="567"/>
        <w:contextualSpacing/>
        <w:jc w:val="right"/>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2419E4" w:rsidRPr="002419E4">
        <w:rPr>
          <w:color w:val="000000"/>
        </w:rPr>
        <w:t>«Присвоение и</w:t>
      </w:r>
    </w:p>
    <w:p w:rsidR="002419E4" w:rsidRPr="002419E4" w:rsidRDefault="002419E4" w:rsidP="002419E4">
      <w:pPr>
        <w:widowControl w:val="0"/>
        <w:tabs>
          <w:tab w:val="left" w:pos="567"/>
        </w:tabs>
        <w:spacing w:after="0" w:line="240" w:lineRule="auto"/>
        <w:ind w:firstLine="567"/>
        <w:contextualSpacing/>
        <w:jc w:val="right"/>
        <w:rPr>
          <w:color w:val="000000"/>
        </w:rPr>
      </w:pPr>
      <w:r w:rsidRPr="002419E4">
        <w:rPr>
          <w:color w:val="000000"/>
        </w:rPr>
        <w:t xml:space="preserve"> аннулирование адресов                       </w:t>
      </w:r>
    </w:p>
    <w:p w:rsidR="002419E4" w:rsidRPr="002419E4" w:rsidRDefault="002419E4" w:rsidP="002419E4">
      <w:pPr>
        <w:widowControl w:val="0"/>
        <w:tabs>
          <w:tab w:val="left" w:pos="567"/>
        </w:tabs>
        <w:spacing w:after="0" w:line="240" w:lineRule="auto"/>
        <w:ind w:firstLine="567"/>
        <w:contextualSpacing/>
        <w:jc w:val="right"/>
        <w:rPr>
          <w:color w:val="000000"/>
        </w:rPr>
      </w:pPr>
      <w:r w:rsidRPr="002419E4">
        <w:rPr>
          <w:color w:val="000000"/>
        </w:rPr>
        <w:t xml:space="preserve">объекту адресации» </w:t>
      </w:r>
    </w:p>
    <w:p w:rsidR="002419E4" w:rsidRDefault="002419E4" w:rsidP="002419E4">
      <w:pPr>
        <w:widowControl w:val="0"/>
        <w:tabs>
          <w:tab w:val="left" w:pos="567"/>
        </w:tabs>
        <w:spacing w:after="0" w:line="240" w:lineRule="auto"/>
        <w:ind w:firstLine="567"/>
        <w:contextualSpacing/>
        <w:jc w:val="right"/>
        <w:rPr>
          <w:color w:val="000000"/>
        </w:rPr>
      </w:pPr>
      <w:r w:rsidRPr="002419E4">
        <w:rPr>
          <w:color w:val="000000"/>
        </w:rPr>
        <w:t xml:space="preserve">в сельском поселении </w:t>
      </w:r>
      <w:proofErr w:type="spellStart"/>
      <w:r w:rsidR="00806906">
        <w:rPr>
          <w:color w:val="000000"/>
        </w:rPr>
        <w:t>Авдонский</w:t>
      </w:r>
      <w:proofErr w:type="spellEnd"/>
      <w:r w:rsidRPr="002419E4">
        <w:rPr>
          <w:color w:val="000000"/>
        </w:rPr>
        <w:t xml:space="preserve"> сельсовет</w:t>
      </w:r>
    </w:p>
    <w:p w:rsidR="001C393A" w:rsidRDefault="002419E4" w:rsidP="002419E4">
      <w:pPr>
        <w:widowControl w:val="0"/>
        <w:tabs>
          <w:tab w:val="left" w:pos="567"/>
        </w:tabs>
        <w:spacing w:after="0" w:line="240" w:lineRule="auto"/>
        <w:ind w:firstLine="567"/>
        <w:contextualSpacing/>
        <w:jc w:val="right"/>
        <w:rPr>
          <w:color w:val="000000"/>
        </w:rPr>
      </w:pPr>
      <w:r w:rsidRPr="002419E4">
        <w:rPr>
          <w:color w:val="000000"/>
        </w:rPr>
        <w:t xml:space="preserve"> муниципального района Уфимский район </w:t>
      </w:r>
    </w:p>
    <w:p w:rsidR="00366C66" w:rsidDel="00D20D8E" w:rsidRDefault="002419E4" w:rsidP="002419E4">
      <w:pPr>
        <w:widowControl w:val="0"/>
        <w:tabs>
          <w:tab w:val="left" w:pos="567"/>
        </w:tabs>
        <w:spacing w:after="0" w:line="240" w:lineRule="auto"/>
        <w:ind w:firstLine="567"/>
        <w:contextualSpacing/>
        <w:jc w:val="right"/>
        <w:rPr>
          <w:del w:id="23" w:author="Пользователь" w:date="2020-01-21T10:43:00Z"/>
          <w:bCs/>
        </w:rPr>
      </w:pPr>
      <w:r w:rsidRPr="002419E4">
        <w:rPr>
          <w:color w:val="000000"/>
        </w:rPr>
        <w:t>Республики</w:t>
      </w:r>
      <w:r w:rsidR="001C393A">
        <w:rPr>
          <w:color w:val="000000"/>
        </w:rPr>
        <w:t xml:space="preserve"> Башкортостан</w:t>
      </w:r>
    </w:p>
    <w:p w:rsidR="001C393A" w:rsidRDefault="001C393A" w:rsidP="004072D7">
      <w:pPr>
        <w:spacing w:after="0" w:line="240" w:lineRule="auto"/>
        <w:jc w:val="center"/>
        <w:rPr>
          <w:b/>
          <w:sz w:val="24"/>
          <w:szCs w:val="24"/>
        </w:rPr>
      </w:pPr>
    </w:p>
    <w:p w:rsidR="004072D7" w:rsidRDefault="004072D7" w:rsidP="004072D7">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4072D7">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r w:rsidRPr="00AC144C">
        <w:rPr>
          <w:sz w:val="18"/>
          <w:szCs w:val="18"/>
        </w:rPr>
        <w:t>согласен (</w:t>
      </w:r>
      <w:proofErr w:type="gramStart"/>
      <w:r w:rsidRPr="00AC144C">
        <w:rPr>
          <w:sz w:val="18"/>
          <w:szCs w:val="18"/>
        </w:rPr>
        <w:t xml:space="preserve">на)   </w:t>
      </w:r>
      <w:proofErr w:type="gramEnd"/>
      <w:r w:rsidRPr="00AC144C">
        <w:rPr>
          <w:sz w:val="18"/>
          <w:szCs w:val="18"/>
        </w:rPr>
        <w:t xml:space="preserve">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1C393A" w:rsidP="004072D7">
      <w:pPr>
        <w:numPr>
          <w:ilvl w:val="0"/>
          <w:numId w:val="33"/>
        </w:numPr>
        <w:spacing w:after="0" w:line="240" w:lineRule="auto"/>
        <w:ind w:left="0" w:firstLine="708"/>
        <w:jc w:val="both"/>
        <w:rPr>
          <w:sz w:val="18"/>
          <w:szCs w:val="18"/>
        </w:rPr>
      </w:pPr>
      <w:r>
        <w:rPr>
          <w:sz w:val="18"/>
          <w:szCs w:val="18"/>
        </w:rPr>
        <w:t>______________</w:t>
      </w:r>
      <w:r w:rsidR="004072D7">
        <w:rPr>
          <w:sz w:val="18"/>
          <w:szCs w:val="18"/>
        </w:rPr>
        <w:t>__________________</w:t>
      </w:r>
      <w:r w:rsidR="004072D7"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lastRenderedPageBreak/>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 xml:space="preserve">Срок действия моего согласия считать с момента подписания данного </w:t>
      </w:r>
      <w:proofErr w:type="gramStart"/>
      <w:r w:rsidRPr="00AC144C">
        <w:rPr>
          <w:sz w:val="18"/>
          <w:szCs w:val="18"/>
        </w:rPr>
        <w:t>заявления  на</w:t>
      </w:r>
      <w:proofErr w:type="gramEnd"/>
      <w:r w:rsidRPr="00AC144C">
        <w:rPr>
          <w:sz w:val="18"/>
          <w:szCs w:val="18"/>
        </w:rPr>
        <w:t xml:space="preserve">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w:t>
      </w:r>
      <w:proofErr w:type="gramStart"/>
      <w:r w:rsidRPr="00DE5EE4">
        <w:rPr>
          <w:sz w:val="20"/>
        </w:rPr>
        <w:t>_»_</w:t>
      </w:r>
      <w:proofErr w:type="gramEnd"/>
      <w:r w:rsidRPr="00DE5EE4">
        <w:rPr>
          <w:sz w:val="20"/>
        </w:rPr>
        <w:t>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w:t>
      </w:r>
      <w:proofErr w:type="gramStart"/>
      <w:r w:rsidRPr="00DE5EE4">
        <w:rPr>
          <w:sz w:val="20"/>
        </w:rPr>
        <w:t>_»_</w:t>
      </w:r>
      <w:proofErr w:type="gramEnd"/>
      <w:r w:rsidRPr="00DE5EE4">
        <w:rPr>
          <w:sz w:val="20"/>
        </w:rPr>
        <w:t>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24" w:author="Сухарева Галина Николаевна" w:date="2019-02-28T14:59:00Z"/>
        </w:rPr>
      </w:pPr>
      <w:ins w:id="25"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26" w:author="Сухарева Галина Николаевна" w:date="2019-02-28T14:52:00Z"/>
        </w:rPr>
      </w:pPr>
      <w:del w:id="27"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4072D7" w:rsidRDefault="004072D7" w:rsidP="004072D7">
      <w:pPr>
        <w:autoSpaceDE w:val="0"/>
        <w:autoSpaceDN w:val="0"/>
        <w:adjustRightInd w:val="0"/>
        <w:spacing w:after="0" w:line="240" w:lineRule="auto"/>
        <w:ind w:left="5245"/>
        <w:rPr>
          <w:sz w:val="26"/>
          <w:szCs w:val="26"/>
        </w:rPr>
      </w:pPr>
      <w:r w:rsidRPr="005E12AC">
        <w:rPr>
          <w:color w:val="000000"/>
        </w:rPr>
        <w:br w:type="page"/>
      </w:r>
    </w:p>
    <w:p w:rsidR="00366C66" w:rsidRDefault="00366C66" w:rsidP="00233DC0">
      <w:pPr>
        <w:widowControl w:val="0"/>
        <w:spacing w:after="0" w:line="240" w:lineRule="auto"/>
        <w:ind w:firstLine="567"/>
        <w:contextualSpacing/>
        <w:jc w:val="right"/>
        <w:rPr>
          <w:color w:val="000000"/>
        </w:rPr>
      </w:pPr>
    </w:p>
    <w:p w:rsidR="00114EE4" w:rsidRPr="005219EC" w:rsidRDefault="0097122E" w:rsidP="00233DC0">
      <w:pPr>
        <w:autoSpaceDE w:val="0"/>
        <w:autoSpaceDN w:val="0"/>
        <w:adjustRightInd w:val="0"/>
        <w:spacing w:after="0" w:line="240" w:lineRule="auto"/>
        <w:ind w:left="5245"/>
        <w:jc w:val="right"/>
      </w:pPr>
      <w:r>
        <w:t>Приложение №4</w:t>
      </w:r>
    </w:p>
    <w:p w:rsidR="00114EE4" w:rsidRPr="005219EC" w:rsidRDefault="004072D7" w:rsidP="00233DC0">
      <w:pPr>
        <w:widowControl w:val="0"/>
        <w:tabs>
          <w:tab w:val="left" w:pos="567"/>
        </w:tabs>
        <w:spacing w:after="0" w:line="240" w:lineRule="auto"/>
        <w:ind w:firstLine="567"/>
        <w:contextualSpacing/>
        <w:jc w:val="right"/>
      </w:pPr>
      <w:r>
        <w:t xml:space="preserve">                                                             </w:t>
      </w:r>
      <w:r w:rsidR="00114EE4" w:rsidRPr="005219EC">
        <w:t>к Административному регламенту</w:t>
      </w:r>
    </w:p>
    <w:p w:rsidR="00B5315E" w:rsidRDefault="00114EE4">
      <w:pPr>
        <w:spacing w:after="0" w:line="240" w:lineRule="auto"/>
        <w:jc w:val="right"/>
      </w:pPr>
      <w:r w:rsidRPr="005219EC">
        <w:t>предоставления муниципальной услуги</w:t>
      </w:r>
    </w:p>
    <w:p w:rsidR="002419E4" w:rsidRPr="002419E4" w:rsidRDefault="002419E4" w:rsidP="002419E4">
      <w:pPr>
        <w:spacing w:after="0" w:line="240" w:lineRule="auto"/>
        <w:ind w:left="4248" w:firstLine="708"/>
        <w:jc w:val="right"/>
      </w:pPr>
      <w:r w:rsidRPr="002419E4">
        <w:t>«Присвоение и</w:t>
      </w:r>
    </w:p>
    <w:p w:rsidR="002419E4" w:rsidRPr="002419E4" w:rsidRDefault="002419E4" w:rsidP="002419E4">
      <w:pPr>
        <w:spacing w:after="0" w:line="240" w:lineRule="auto"/>
        <w:ind w:left="4248" w:firstLine="708"/>
        <w:jc w:val="right"/>
      </w:pPr>
      <w:r w:rsidRPr="002419E4">
        <w:t xml:space="preserve"> аннулирование адресов                       </w:t>
      </w:r>
    </w:p>
    <w:p w:rsidR="002419E4" w:rsidRPr="002419E4" w:rsidRDefault="002419E4" w:rsidP="002419E4">
      <w:pPr>
        <w:spacing w:after="0" w:line="240" w:lineRule="auto"/>
        <w:ind w:left="4248" w:firstLine="708"/>
        <w:jc w:val="right"/>
      </w:pPr>
      <w:r w:rsidRPr="002419E4">
        <w:t xml:space="preserve">объекту адресации» </w:t>
      </w:r>
    </w:p>
    <w:p w:rsidR="00D20D8E" w:rsidRPr="002419E4" w:rsidRDefault="002419E4" w:rsidP="001C393A">
      <w:pPr>
        <w:spacing w:after="0" w:line="240" w:lineRule="auto"/>
        <w:ind w:left="4248" w:firstLine="708"/>
        <w:jc w:val="right"/>
        <w:rPr>
          <w:ins w:id="28" w:author="Пользователь" w:date="2020-01-21T10:44:00Z"/>
        </w:rPr>
      </w:pPr>
      <w:r w:rsidRPr="002419E4">
        <w:t xml:space="preserve">в сельском поселении </w:t>
      </w:r>
      <w:proofErr w:type="spellStart"/>
      <w:proofErr w:type="gramStart"/>
      <w:r w:rsidR="00806906">
        <w:t>Авдонский</w:t>
      </w:r>
      <w:proofErr w:type="spellEnd"/>
      <w:r w:rsidRPr="002419E4">
        <w:t xml:space="preserve">  сельсовет</w:t>
      </w:r>
      <w:proofErr w:type="gramEnd"/>
      <w:r w:rsidRPr="002419E4">
        <w:t xml:space="preserve"> муниципального района Уфимский район Республики</w:t>
      </w:r>
      <w:r w:rsidR="001C393A">
        <w:t xml:space="preserve"> Башкортостан</w:t>
      </w:r>
    </w:p>
    <w:p w:rsidR="00D20D8E" w:rsidRDefault="00D20D8E" w:rsidP="00D20D8E">
      <w:pPr>
        <w:spacing w:after="0" w:line="240" w:lineRule="auto"/>
        <w:ind w:left="4248" w:firstLine="708"/>
        <w:rPr>
          <w:ins w:id="29" w:author="Пользователь" w:date="2020-01-21T10:44:00Z"/>
          <w:b/>
          <w:bCs/>
        </w:rPr>
      </w:pPr>
    </w:p>
    <w:p w:rsidR="00D20D8E" w:rsidRDefault="00D20D8E" w:rsidP="00D20D8E">
      <w:pPr>
        <w:spacing w:after="0" w:line="240" w:lineRule="auto"/>
        <w:ind w:left="4248" w:firstLine="708"/>
        <w:rPr>
          <w:ins w:id="30" w:author="Пользователь" w:date="2020-01-21T10:44:00Z"/>
          <w:b/>
          <w:bCs/>
        </w:rPr>
      </w:pPr>
    </w:p>
    <w:p w:rsidR="00D20D8E" w:rsidRPr="005219EC" w:rsidRDefault="00D20D8E" w:rsidP="00233DC0">
      <w:pPr>
        <w:spacing w:after="0" w:line="240" w:lineRule="auto"/>
        <w:ind w:left="4248" w:firstLine="708"/>
        <w:rPr>
          <w:b/>
          <w:bCs/>
        </w:rPr>
      </w:pPr>
    </w:p>
    <w:p w:rsidR="00114EE4" w:rsidRPr="005219EC" w:rsidRDefault="00114EE4" w:rsidP="007556AF">
      <w:pPr>
        <w:spacing w:after="0" w:line="240" w:lineRule="auto"/>
        <w:jc w:val="center"/>
        <w:rPr>
          <w:b/>
          <w:bCs/>
        </w:rPr>
      </w:pPr>
      <w:r w:rsidRPr="005219EC">
        <w:rPr>
          <w:b/>
          <w:bCs/>
        </w:rPr>
        <w:t>ФОРМА</w:t>
      </w:r>
      <w:r w:rsidRPr="005219EC">
        <w:rPr>
          <w:b/>
          <w:bCs/>
        </w:rPr>
        <w:br/>
        <w:t>решения об отказе в присвоении объекту адресации адреса</w:t>
      </w:r>
      <w:r w:rsidRPr="005219EC">
        <w:rPr>
          <w:b/>
          <w:bCs/>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(Ф.И.О., адрес Заявителя (представителя) Заявителя)</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jc w:val="center"/>
      </w:pPr>
      <w:r w:rsidRPr="005219EC">
        <w:t>(регистрационный номер заявления о присвоении объекту адресации адреса или аннулировании его адреса)</w:t>
      </w:r>
    </w:p>
    <w:p w:rsidR="00114EE4" w:rsidRPr="005219EC" w:rsidRDefault="00114EE4" w:rsidP="007556AF">
      <w:pPr>
        <w:spacing w:after="0" w:line="240" w:lineRule="auto"/>
        <w:jc w:val="center"/>
        <w:rPr>
          <w:b/>
          <w:bCs/>
          <w:sz w:val="26"/>
          <w:szCs w:val="26"/>
        </w:rPr>
      </w:pPr>
      <w:r w:rsidRPr="005219EC">
        <w:rPr>
          <w:b/>
          <w:bCs/>
          <w:sz w:val="26"/>
          <w:szCs w:val="26"/>
        </w:rPr>
        <w:t>Решение об отказе</w:t>
      </w:r>
      <w:r w:rsidRPr="005219EC">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5219EC" w:rsidTr="0036620C">
        <w:trPr>
          <w:jc w:val="center"/>
        </w:trPr>
        <w:tc>
          <w:tcPr>
            <w:tcW w:w="398" w:type="dxa"/>
            <w:tcBorders>
              <w:top w:val="nil"/>
              <w:left w:val="nil"/>
              <w:bottom w:val="nil"/>
              <w:right w:val="nil"/>
            </w:tcBorders>
            <w:vAlign w:val="bottom"/>
          </w:tcPr>
          <w:p w:rsidR="00114EE4" w:rsidRPr="005219EC" w:rsidRDefault="0036620C" w:rsidP="00625C5C">
            <w:pPr>
              <w:spacing w:after="0" w:line="240" w:lineRule="auto"/>
              <w:ind w:right="57"/>
              <w:jc w:val="right"/>
            </w:pPr>
            <w:r>
              <w:t>от</w:t>
            </w:r>
          </w:p>
        </w:tc>
        <w:tc>
          <w:tcPr>
            <w:tcW w:w="158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134" w:type="dxa"/>
            <w:tcBorders>
              <w:top w:val="nil"/>
              <w:left w:val="nil"/>
              <w:bottom w:val="nil"/>
              <w:right w:val="nil"/>
            </w:tcBorders>
            <w:vAlign w:val="bottom"/>
          </w:tcPr>
          <w:p w:rsidR="00114EE4" w:rsidRPr="005219EC" w:rsidRDefault="00114EE4" w:rsidP="007556AF">
            <w:pPr>
              <w:spacing w:after="0" w:line="240" w:lineRule="auto"/>
              <w:ind w:right="57"/>
              <w:jc w:val="right"/>
            </w:pPr>
            <w:r w:rsidRPr="005219EC">
              <w:t>№</w:t>
            </w:r>
          </w:p>
        </w:tc>
        <w:tc>
          <w:tcPr>
            <w:tcW w:w="113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bl>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(наименование органа местного самоуправления)</w:t>
      </w:r>
    </w:p>
    <w:p w:rsidR="00114EE4" w:rsidRPr="005219EC" w:rsidRDefault="00114EE4" w:rsidP="007556AF">
      <w:pPr>
        <w:tabs>
          <w:tab w:val="right" w:pos="9923"/>
        </w:tabs>
        <w:spacing w:after="0" w:line="240" w:lineRule="auto"/>
      </w:pPr>
      <w:r w:rsidRPr="005219EC">
        <w:t xml:space="preserve">сообщает, </w:t>
      </w:r>
      <w:proofErr w:type="gramStart"/>
      <w:r w:rsidRPr="005219EC">
        <w:t xml:space="preserve">что  </w:t>
      </w:r>
      <w:r w:rsidRPr="005219EC">
        <w:tab/>
      </w:r>
      <w:proofErr w:type="gramEnd"/>
      <w:r w:rsidRPr="005219EC">
        <w:t>,</w:t>
      </w:r>
    </w:p>
    <w:p w:rsidR="00114EE4" w:rsidRPr="005219EC" w:rsidRDefault="00114EE4" w:rsidP="007556AF">
      <w:pPr>
        <w:pBdr>
          <w:top w:val="single" w:sz="4" w:space="1" w:color="auto"/>
        </w:pBdr>
        <w:spacing w:after="0" w:line="240" w:lineRule="auto"/>
        <w:ind w:left="1559" w:right="113"/>
        <w:jc w:val="center"/>
      </w:pPr>
      <w:r w:rsidRPr="005219EC">
        <w:t>(Ф.И.О. Заявителя в дательном падеже, наименование, номер и дата выдачи документа,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подтверждающего личность, почтовый адрес – для физического лица; полное наименование, ИНН, КПП (для</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российского юридического лица), страна, дата и номер регистрации (для иностранного юридического лица),</w:t>
      </w: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почтовый адрес – для юридического лица)</w:t>
      </w:r>
    </w:p>
    <w:p w:rsidR="00114EE4" w:rsidRPr="005219EC" w:rsidRDefault="00114EE4" w:rsidP="007556AF">
      <w:pPr>
        <w:spacing w:after="0" w:line="240" w:lineRule="auto"/>
        <w:jc w:val="both"/>
        <w:rPr>
          <w:sz w:val="2"/>
          <w:szCs w:val="2"/>
        </w:rPr>
      </w:pPr>
      <w:r w:rsidRPr="005219EC">
        <w:t>на основании Правил присвоения, изменения и аннулирования адресов,</w:t>
      </w:r>
      <w:r w:rsidRPr="005219EC">
        <w:br/>
        <w:t>утвержденных постановлением Правительства Российской Федерации</w:t>
      </w:r>
      <w:r w:rsidRPr="005219EC">
        <w:br/>
        <w:t>от 19 ноября 2014 г. № 1221, отказано в присвоении (аннулировании) адреса следующему</w:t>
      </w:r>
      <w:r w:rsidRPr="005219EC">
        <w:br/>
      </w:r>
    </w:p>
    <w:p w:rsidR="00114EE4" w:rsidRPr="005219EC" w:rsidRDefault="00114EE4" w:rsidP="007556AF">
      <w:pPr>
        <w:spacing w:after="0" w:line="240" w:lineRule="auto"/>
        <w:ind w:left="5245"/>
      </w:pPr>
      <w:r w:rsidRPr="005219EC">
        <w:lastRenderedPageBreak/>
        <w:t>(нужное подчеркнуть)</w:t>
      </w:r>
    </w:p>
    <w:p w:rsidR="00114EE4" w:rsidRPr="005219EC" w:rsidRDefault="00114EE4" w:rsidP="007556AF">
      <w:pPr>
        <w:spacing w:after="0" w:line="240" w:lineRule="auto"/>
      </w:pPr>
      <w:r w:rsidRPr="005219EC">
        <w:t xml:space="preserve">объекту адресации  </w:t>
      </w:r>
    </w:p>
    <w:p w:rsidR="00114EE4" w:rsidRPr="005219EC" w:rsidRDefault="00114EE4" w:rsidP="007556AF">
      <w:pPr>
        <w:pBdr>
          <w:top w:val="single" w:sz="4" w:space="1" w:color="auto"/>
        </w:pBdr>
        <w:spacing w:after="0" w:line="240" w:lineRule="auto"/>
        <w:ind w:left="2070"/>
        <w:jc w:val="center"/>
      </w:pPr>
      <w:r w:rsidRPr="005219EC">
        <w:t>(вид и наименование объекта адресации, описание</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местонахождения объекта адресации в случае обращения Заявителя о присвоении объекту адресации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jc w:val="center"/>
      </w:pPr>
      <w:r w:rsidRPr="005219EC">
        <w:t>адрес объекта адресации в случае обращения Заявителя об аннулировании его адреса)</w:t>
      </w:r>
    </w:p>
    <w:p w:rsidR="00114EE4" w:rsidRPr="005219EC" w:rsidRDefault="00114EE4" w:rsidP="007556AF">
      <w:pPr>
        <w:spacing w:after="0" w:line="240" w:lineRule="auto"/>
      </w:pPr>
    </w:p>
    <w:p w:rsidR="00114EE4" w:rsidRPr="005219EC" w:rsidRDefault="00114EE4" w:rsidP="007556AF">
      <w:pPr>
        <w:pBdr>
          <w:top w:val="single" w:sz="4" w:space="1" w:color="auto"/>
        </w:pBdr>
        <w:spacing w:after="0" w:line="240" w:lineRule="auto"/>
        <w:rPr>
          <w:sz w:val="2"/>
          <w:szCs w:val="2"/>
        </w:rPr>
      </w:pPr>
    </w:p>
    <w:p w:rsidR="00114EE4" w:rsidRPr="005219EC" w:rsidRDefault="00114EE4" w:rsidP="007556AF">
      <w:pPr>
        <w:spacing w:after="0" w:line="240" w:lineRule="auto"/>
      </w:pPr>
      <w:r w:rsidRPr="005219EC">
        <w:t xml:space="preserve">в связи с  </w:t>
      </w:r>
    </w:p>
    <w:p w:rsidR="00114EE4" w:rsidRPr="005219EC" w:rsidRDefault="00114EE4" w:rsidP="007556AF">
      <w:pPr>
        <w:pBdr>
          <w:top w:val="single" w:sz="4" w:space="1" w:color="auto"/>
        </w:pBdr>
        <w:spacing w:after="0" w:line="240" w:lineRule="auto"/>
        <w:ind w:left="1007"/>
        <w:rPr>
          <w:sz w:val="2"/>
          <w:szCs w:val="2"/>
        </w:rPr>
      </w:pPr>
    </w:p>
    <w:p w:rsidR="00114EE4" w:rsidRPr="005219EC" w:rsidRDefault="00114EE4" w:rsidP="007556AF">
      <w:pPr>
        <w:tabs>
          <w:tab w:val="right" w:pos="9921"/>
        </w:tabs>
        <w:spacing w:after="0" w:line="240" w:lineRule="auto"/>
      </w:pPr>
      <w:r w:rsidRPr="005219EC">
        <w:tab/>
        <w:t>.</w:t>
      </w:r>
    </w:p>
    <w:p w:rsidR="00114EE4" w:rsidRPr="005219EC" w:rsidRDefault="00114EE4" w:rsidP="007556AF">
      <w:pPr>
        <w:pBdr>
          <w:top w:val="single" w:sz="4" w:space="1" w:color="auto"/>
        </w:pBdr>
        <w:spacing w:after="0" w:line="240" w:lineRule="auto"/>
        <w:ind w:right="113"/>
        <w:jc w:val="center"/>
      </w:pPr>
      <w:r w:rsidRPr="005219EC">
        <w:t>(основание отказа)</w:t>
      </w:r>
    </w:p>
    <w:p w:rsidR="00114EE4" w:rsidRPr="005219EC" w:rsidRDefault="00114EE4" w:rsidP="007556AF">
      <w:pPr>
        <w:spacing w:after="0" w:line="240" w:lineRule="auto"/>
        <w:ind w:firstLine="567"/>
        <w:jc w:val="both"/>
      </w:pPr>
      <w:r w:rsidRPr="005219EC">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5219EC" w:rsidTr="00D65CF0">
        <w:tc>
          <w:tcPr>
            <w:tcW w:w="5954"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c>
          <w:tcPr>
            <w:tcW w:w="1758" w:type="dxa"/>
            <w:tcBorders>
              <w:top w:val="nil"/>
              <w:left w:val="nil"/>
              <w:bottom w:val="nil"/>
              <w:right w:val="nil"/>
            </w:tcBorders>
            <w:vAlign w:val="bottom"/>
          </w:tcPr>
          <w:p w:rsidR="00114EE4" w:rsidRPr="005219EC"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5219EC" w:rsidRDefault="00114EE4" w:rsidP="007556AF">
            <w:pPr>
              <w:spacing w:after="0" w:line="240" w:lineRule="auto"/>
              <w:jc w:val="center"/>
            </w:pPr>
          </w:p>
        </w:tc>
      </w:tr>
      <w:tr w:rsidR="00133AE5" w:rsidRPr="005219EC" w:rsidTr="00D65CF0">
        <w:tc>
          <w:tcPr>
            <w:tcW w:w="5954" w:type="dxa"/>
            <w:tcBorders>
              <w:top w:val="nil"/>
              <w:left w:val="nil"/>
              <w:bottom w:val="nil"/>
              <w:right w:val="nil"/>
            </w:tcBorders>
          </w:tcPr>
          <w:p w:rsidR="00114EE4" w:rsidRPr="005219EC" w:rsidRDefault="00114EE4" w:rsidP="007556AF">
            <w:pPr>
              <w:spacing w:after="0" w:line="240" w:lineRule="auto"/>
              <w:jc w:val="center"/>
            </w:pPr>
            <w:r w:rsidRPr="005219EC">
              <w:t>(должность, Ф.И.О.)</w:t>
            </w:r>
          </w:p>
        </w:tc>
        <w:tc>
          <w:tcPr>
            <w:tcW w:w="1758" w:type="dxa"/>
            <w:tcBorders>
              <w:top w:val="nil"/>
              <w:left w:val="nil"/>
              <w:bottom w:val="nil"/>
              <w:right w:val="nil"/>
            </w:tcBorders>
          </w:tcPr>
          <w:p w:rsidR="00114EE4" w:rsidRPr="005219EC" w:rsidRDefault="00114EE4" w:rsidP="007556AF">
            <w:pPr>
              <w:spacing w:after="0" w:line="240" w:lineRule="auto"/>
              <w:jc w:val="center"/>
            </w:pPr>
          </w:p>
        </w:tc>
        <w:tc>
          <w:tcPr>
            <w:tcW w:w="2268" w:type="dxa"/>
            <w:tcBorders>
              <w:top w:val="nil"/>
              <w:left w:val="nil"/>
              <w:bottom w:val="nil"/>
              <w:right w:val="nil"/>
            </w:tcBorders>
          </w:tcPr>
          <w:p w:rsidR="00114EE4" w:rsidRPr="005219EC" w:rsidRDefault="00114EE4" w:rsidP="007556AF">
            <w:pPr>
              <w:spacing w:after="0" w:line="240" w:lineRule="auto"/>
              <w:jc w:val="center"/>
            </w:pPr>
            <w:r w:rsidRPr="005219EC">
              <w:t>(подпись)</w:t>
            </w:r>
          </w:p>
        </w:tc>
      </w:tr>
    </w:tbl>
    <w:p w:rsidR="00114EE4" w:rsidRPr="005219EC" w:rsidRDefault="00114EE4" w:rsidP="007556AF">
      <w:pPr>
        <w:spacing w:after="0" w:line="240" w:lineRule="auto"/>
        <w:jc w:val="right"/>
      </w:pPr>
      <w:r w:rsidRPr="005219EC">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97122E" w:rsidP="00B963CA">
      <w:pPr>
        <w:autoSpaceDE w:val="0"/>
        <w:autoSpaceDN w:val="0"/>
        <w:adjustRightInd w:val="0"/>
        <w:spacing w:after="0" w:line="240" w:lineRule="auto"/>
        <w:ind w:left="5245"/>
        <w:jc w:val="both"/>
      </w:pPr>
      <w:r>
        <w:t>Приложение № 5</w:t>
      </w:r>
    </w:p>
    <w:p w:rsidR="00B963CA" w:rsidRDefault="00B963CA" w:rsidP="00B963CA">
      <w:pPr>
        <w:autoSpaceDE w:val="0"/>
        <w:autoSpaceDN w:val="0"/>
        <w:adjustRightInd w:val="0"/>
        <w:spacing w:after="0" w:line="240" w:lineRule="auto"/>
        <w:ind w:left="5245"/>
        <w:jc w:val="both"/>
      </w:pPr>
      <w:r>
        <w:t xml:space="preserve">к административному регламенту </w:t>
      </w:r>
    </w:p>
    <w:p w:rsidR="002419E4" w:rsidRDefault="002419E4" w:rsidP="002419E4">
      <w:pPr>
        <w:autoSpaceDE w:val="0"/>
        <w:autoSpaceDN w:val="0"/>
        <w:adjustRightInd w:val="0"/>
        <w:spacing w:after="0" w:line="240" w:lineRule="auto"/>
        <w:ind w:left="5245"/>
        <w:jc w:val="both"/>
      </w:pPr>
      <w:r>
        <w:lastRenderedPageBreak/>
        <w:t>предоставления муниципальной услуги «Присвоение и</w:t>
      </w:r>
    </w:p>
    <w:p w:rsidR="002419E4" w:rsidRDefault="002419E4" w:rsidP="002419E4">
      <w:pPr>
        <w:autoSpaceDE w:val="0"/>
        <w:autoSpaceDN w:val="0"/>
        <w:adjustRightInd w:val="0"/>
        <w:spacing w:after="0" w:line="240" w:lineRule="auto"/>
        <w:ind w:left="5245"/>
        <w:jc w:val="both"/>
      </w:pPr>
      <w:r>
        <w:t xml:space="preserve"> аннулирование адресов                       </w:t>
      </w:r>
    </w:p>
    <w:p w:rsidR="002419E4" w:rsidRDefault="002419E4" w:rsidP="002419E4">
      <w:pPr>
        <w:autoSpaceDE w:val="0"/>
        <w:autoSpaceDN w:val="0"/>
        <w:adjustRightInd w:val="0"/>
        <w:spacing w:after="0" w:line="240" w:lineRule="auto"/>
        <w:ind w:left="5245"/>
        <w:jc w:val="both"/>
      </w:pPr>
      <w:r>
        <w:t xml:space="preserve">объекту адресации» </w:t>
      </w:r>
    </w:p>
    <w:p w:rsidR="001C393A" w:rsidRDefault="002419E4" w:rsidP="002419E4">
      <w:pPr>
        <w:autoSpaceDE w:val="0"/>
        <w:autoSpaceDN w:val="0"/>
        <w:adjustRightInd w:val="0"/>
        <w:spacing w:after="0" w:line="240" w:lineRule="auto"/>
        <w:ind w:left="5245"/>
        <w:jc w:val="both"/>
      </w:pPr>
      <w:r>
        <w:t xml:space="preserve">в сельском поселении </w:t>
      </w:r>
      <w:proofErr w:type="spellStart"/>
      <w:proofErr w:type="gramStart"/>
      <w:r w:rsidR="00806906">
        <w:t>Авдонский</w:t>
      </w:r>
      <w:proofErr w:type="spellEnd"/>
      <w:r>
        <w:t xml:space="preserve">  сельсовет</w:t>
      </w:r>
      <w:proofErr w:type="gramEnd"/>
      <w:r>
        <w:t xml:space="preserve"> муниципального района Уфимский район </w:t>
      </w:r>
    </w:p>
    <w:p w:rsidR="00C9119F" w:rsidRDefault="00C9119F" w:rsidP="002419E4">
      <w:pPr>
        <w:autoSpaceDE w:val="0"/>
        <w:autoSpaceDN w:val="0"/>
        <w:adjustRightInd w:val="0"/>
        <w:spacing w:after="0" w:line="240" w:lineRule="auto"/>
        <w:ind w:left="5245"/>
        <w:jc w:val="both"/>
      </w:pPr>
    </w:p>
    <w:p w:rsidR="00B963CA" w:rsidRDefault="002419E4" w:rsidP="002419E4">
      <w:pPr>
        <w:autoSpaceDE w:val="0"/>
        <w:autoSpaceDN w:val="0"/>
        <w:adjustRightInd w:val="0"/>
        <w:spacing w:after="0" w:line="240" w:lineRule="auto"/>
        <w:ind w:left="5245"/>
        <w:jc w:val="both"/>
      </w:pPr>
      <w:r>
        <w:t>Республики</w:t>
      </w:r>
      <w:r w:rsidR="001C393A">
        <w:t xml:space="preserve"> Башкортостан</w:t>
      </w:r>
    </w:p>
    <w:p w:rsidR="002419E4" w:rsidRDefault="002419E4"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proofErr w:type="gramStart"/>
      <w:r w:rsidRPr="00F8195D">
        <w:rPr>
          <w:sz w:val="24"/>
          <w:szCs w:val="24"/>
        </w:rPr>
        <w:t>ИНН:</w:t>
      </w:r>
      <w:r>
        <w:t>_</w:t>
      </w:r>
      <w:proofErr w:type="gramEnd"/>
      <w:r>
        <w:t>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202BE5">
      <w:headerReference w:type="default" r:id="rId46"/>
      <w:pgSz w:w="11905" w:h="16838"/>
      <w:pgMar w:top="284" w:right="851" w:bottom="709" w:left="130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2D1" w:rsidRDefault="00DD02D1" w:rsidP="007753F7">
      <w:pPr>
        <w:spacing w:after="0" w:line="240" w:lineRule="auto"/>
      </w:pPr>
      <w:r>
        <w:separator/>
      </w:r>
    </w:p>
  </w:endnote>
  <w:endnote w:type="continuationSeparator" w:id="0">
    <w:p w:rsidR="00DD02D1" w:rsidRDefault="00DD02D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2D1" w:rsidRDefault="00DD02D1" w:rsidP="007753F7">
      <w:pPr>
        <w:spacing w:after="0" w:line="240" w:lineRule="auto"/>
      </w:pPr>
      <w:r>
        <w:separator/>
      </w:r>
    </w:p>
  </w:footnote>
  <w:footnote w:type="continuationSeparator" w:id="0">
    <w:p w:rsidR="00DD02D1" w:rsidRDefault="00DD02D1"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178188"/>
      <w:docPartObj>
        <w:docPartGallery w:val="Page Numbers (Top of Page)"/>
        <w:docPartUnique/>
      </w:docPartObj>
    </w:sdtPr>
    <w:sdtContent>
      <w:p w:rsidR="00C536BE" w:rsidRDefault="00C536BE">
        <w:pPr>
          <w:pStyle w:val="af1"/>
          <w:jc w:val="center"/>
        </w:pPr>
        <w:r>
          <w:fldChar w:fldCharType="begin"/>
        </w:r>
        <w:r>
          <w:instrText>PAGE   \* MERGEFORMAT</w:instrText>
        </w:r>
        <w:r>
          <w:fldChar w:fldCharType="separate"/>
        </w:r>
        <w:r w:rsidR="00D159FD" w:rsidRPr="00D159FD">
          <w:rPr>
            <w:noProof/>
            <w:lang w:val="ru-RU"/>
          </w:rPr>
          <w:t>21</w:t>
        </w:r>
        <w:r>
          <w:fldChar w:fldCharType="end"/>
        </w:r>
      </w:p>
    </w:sdtContent>
  </w:sdt>
  <w:p w:rsidR="00C536BE" w:rsidRDefault="00C536BE">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128"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rson w15:author="Фархутдинова О.А.">
    <w15:presenceInfo w15:providerId="AD" w15:userId="S-1-5-21-1659004503-1292428093-839522115-6141"/>
  </w15:person>
  <w15:person w15:author="Сухарева Галина Николаевна">
    <w15:presenceInfo w15:providerId="AD" w15:userId="S-1-5-21-1659004503-1292428093-839522115-5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86"/>
    <w:rsid w:val="00073DF5"/>
    <w:rsid w:val="00081C38"/>
    <w:rsid w:val="00087C2E"/>
    <w:rsid w:val="00091122"/>
    <w:rsid w:val="0009151B"/>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C393A"/>
    <w:rsid w:val="001D04C5"/>
    <w:rsid w:val="001D3F28"/>
    <w:rsid w:val="001E0CC5"/>
    <w:rsid w:val="001F0C9E"/>
    <w:rsid w:val="001F1028"/>
    <w:rsid w:val="00202BE5"/>
    <w:rsid w:val="00203A4F"/>
    <w:rsid w:val="002044B4"/>
    <w:rsid w:val="00205461"/>
    <w:rsid w:val="00213EA7"/>
    <w:rsid w:val="00233DC0"/>
    <w:rsid w:val="00237DE4"/>
    <w:rsid w:val="002419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D035B"/>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80D62"/>
    <w:rsid w:val="004A311B"/>
    <w:rsid w:val="004A37A7"/>
    <w:rsid w:val="004A5696"/>
    <w:rsid w:val="004B7126"/>
    <w:rsid w:val="004C02C2"/>
    <w:rsid w:val="004C04B2"/>
    <w:rsid w:val="004D6666"/>
    <w:rsid w:val="004E2487"/>
    <w:rsid w:val="004E2A5C"/>
    <w:rsid w:val="004E41D6"/>
    <w:rsid w:val="004F3D3D"/>
    <w:rsid w:val="004F5613"/>
    <w:rsid w:val="00502DED"/>
    <w:rsid w:val="00502F85"/>
    <w:rsid w:val="00514E23"/>
    <w:rsid w:val="0051788A"/>
    <w:rsid w:val="005219EC"/>
    <w:rsid w:val="00525007"/>
    <w:rsid w:val="00525685"/>
    <w:rsid w:val="00530A7D"/>
    <w:rsid w:val="0053218A"/>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0665"/>
    <w:rsid w:val="00686403"/>
    <w:rsid w:val="00693FE2"/>
    <w:rsid w:val="0069692C"/>
    <w:rsid w:val="00697293"/>
    <w:rsid w:val="00697FFE"/>
    <w:rsid w:val="006A068C"/>
    <w:rsid w:val="006A5163"/>
    <w:rsid w:val="006B17F5"/>
    <w:rsid w:val="006D2D0F"/>
    <w:rsid w:val="006D7099"/>
    <w:rsid w:val="006D7912"/>
    <w:rsid w:val="006E19D4"/>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06906"/>
    <w:rsid w:val="00810F14"/>
    <w:rsid w:val="008136B6"/>
    <w:rsid w:val="00822B1E"/>
    <w:rsid w:val="00826605"/>
    <w:rsid w:val="008276F8"/>
    <w:rsid w:val="008304C8"/>
    <w:rsid w:val="0084122E"/>
    <w:rsid w:val="00842043"/>
    <w:rsid w:val="00843D0F"/>
    <w:rsid w:val="008442FD"/>
    <w:rsid w:val="00856B80"/>
    <w:rsid w:val="00864C89"/>
    <w:rsid w:val="008938F5"/>
    <w:rsid w:val="008B1916"/>
    <w:rsid w:val="008B742B"/>
    <w:rsid w:val="008C1406"/>
    <w:rsid w:val="008C2209"/>
    <w:rsid w:val="008C5CDC"/>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923F1"/>
    <w:rsid w:val="009943A1"/>
    <w:rsid w:val="009A71ED"/>
    <w:rsid w:val="009B5A0C"/>
    <w:rsid w:val="009B69A6"/>
    <w:rsid w:val="009C6C39"/>
    <w:rsid w:val="009D15EF"/>
    <w:rsid w:val="009D3447"/>
    <w:rsid w:val="009F39F3"/>
    <w:rsid w:val="009F40D0"/>
    <w:rsid w:val="00A01B34"/>
    <w:rsid w:val="00A02A75"/>
    <w:rsid w:val="00A040F6"/>
    <w:rsid w:val="00A05702"/>
    <w:rsid w:val="00A10EBE"/>
    <w:rsid w:val="00A11C34"/>
    <w:rsid w:val="00A31964"/>
    <w:rsid w:val="00A40EA0"/>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3879"/>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510F1"/>
    <w:rsid w:val="00C51E3F"/>
    <w:rsid w:val="00C536BE"/>
    <w:rsid w:val="00C55614"/>
    <w:rsid w:val="00C605F2"/>
    <w:rsid w:val="00C9119F"/>
    <w:rsid w:val="00C91222"/>
    <w:rsid w:val="00CB33CB"/>
    <w:rsid w:val="00CB5164"/>
    <w:rsid w:val="00CD4B5F"/>
    <w:rsid w:val="00CD7627"/>
    <w:rsid w:val="00CE3FFA"/>
    <w:rsid w:val="00CE4115"/>
    <w:rsid w:val="00CF452B"/>
    <w:rsid w:val="00D11FD4"/>
    <w:rsid w:val="00D1403F"/>
    <w:rsid w:val="00D159FD"/>
    <w:rsid w:val="00D15AFC"/>
    <w:rsid w:val="00D16F56"/>
    <w:rsid w:val="00D20D8E"/>
    <w:rsid w:val="00D21C45"/>
    <w:rsid w:val="00D254F4"/>
    <w:rsid w:val="00D404A9"/>
    <w:rsid w:val="00D438E3"/>
    <w:rsid w:val="00D50862"/>
    <w:rsid w:val="00D53B56"/>
    <w:rsid w:val="00D57A5B"/>
    <w:rsid w:val="00D62397"/>
    <w:rsid w:val="00D65CF0"/>
    <w:rsid w:val="00D75366"/>
    <w:rsid w:val="00D76881"/>
    <w:rsid w:val="00D86D26"/>
    <w:rsid w:val="00D93128"/>
    <w:rsid w:val="00DA5D63"/>
    <w:rsid w:val="00DB3358"/>
    <w:rsid w:val="00DB5736"/>
    <w:rsid w:val="00DB764C"/>
    <w:rsid w:val="00DD02D1"/>
    <w:rsid w:val="00DD7544"/>
    <w:rsid w:val="00DD7901"/>
    <w:rsid w:val="00DE57DC"/>
    <w:rsid w:val="00DE6F88"/>
    <w:rsid w:val="00DF3AF3"/>
    <w:rsid w:val="00E0052D"/>
    <w:rsid w:val="00E00F43"/>
    <w:rsid w:val="00E05FAF"/>
    <w:rsid w:val="00E117E8"/>
    <w:rsid w:val="00E24926"/>
    <w:rsid w:val="00E42897"/>
    <w:rsid w:val="00E42DC8"/>
    <w:rsid w:val="00E43AAE"/>
    <w:rsid w:val="00E61EA5"/>
    <w:rsid w:val="00E83553"/>
    <w:rsid w:val="00E87804"/>
    <w:rsid w:val="00EB48A2"/>
    <w:rsid w:val="00EC3FEA"/>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7337"/>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paragraph" w:customStyle="1" w:styleId="ConsPlusTitle">
    <w:name w:val="ConsPlusTitle"/>
    <w:rsid w:val="00D159FD"/>
    <w:pPr>
      <w:widowControl w:val="0"/>
      <w:autoSpaceDE w:val="0"/>
      <w:autoSpaceDN w:val="0"/>
      <w:spacing w:after="0" w:line="240" w:lineRule="auto"/>
    </w:pPr>
    <w:rPr>
      <w:rFonts w:ascii="Calibri" w:eastAsia="Times New Roman" w:hAnsi="Calibri" w:cs="Calibri"/>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5203/?frame=3"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78B7ED82C389E6019B1ADF25DBBD6C2CF5EC43CDE68F9A73E48804B4C0DA729EB49C69F53272E82c1O7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http://www.consultant.ru/document/cons_doc_LAW_175203/?frame=3" TargetMode="External"/><Relationship Id="rId49" Type="http://schemas.openxmlformats.org/officeDocument/2006/relationships/theme" Target="theme/theme1.xm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consultant.ru/document/cons_doc_LAW_170233/?dst=10"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http://www.avdon-sp.ru"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0239" TargetMode="External"/><Relationship Id="rId48" Type="http://schemas.microsoft.com/office/2011/relationships/people" Target="people.xml"/><Relationship Id="rId8" Type="http://schemas.openxmlformats.org/officeDocument/2006/relationships/hyperlink" Target="http://www.avdon-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1DE27-FD4C-4914-89A8-7716C63F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64</Pages>
  <Words>21305</Words>
  <Characters>121440</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Айгуль</cp:lastModifiedBy>
  <cp:revision>13</cp:revision>
  <cp:lastPrinted>2020-01-23T06:50:00Z</cp:lastPrinted>
  <dcterms:created xsi:type="dcterms:W3CDTF">2020-01-23T03:37:00Z</dcterms:created>
  <dcterms:modified xsi:type="dcterms:W3CDTF">2020-01-23T09:35:00Z</dcterms:modified>
</cp:coreProperties>
</file>